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428D7732" w:rsidP="0AD93541" w:rsidRDefault="428D7732" w14:paraId="25628ABE" w14:textId="34DFEB9F">
      <w:pPr>
        <w:pStyle w:val="Normalny"/>
        <w:rPr>
          <w:rFonts w:ascii="Amnesty Trade Gothic Cn" w:hAnsi="Amnesty Trade Gothic Cn" w:eastAsia="Amnesty Trade Gothic Cn" w:cs="Amnesty Trade Gothic C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0AD93541" w:rsidR="428D7732">
        <w:rPr>
          <w:rFonts w:ascii="Amnesty Trade Gothic Cn" w:hAnsi="Amnesty Trade Gothic Cn" w:eastAsia="Amnesty Trade Gothic Cn" w:cs="Amnesty Trade Gothic C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KHALED DRARENI - ALGIERIA</w:t>
      </w:r>
    </w:p>
    <w:p w:rsidR="0AD93541" w:rsidP="0AD93541" w:rsidRDefault="0AD93541" w14:paraId="3B65DD75" w14:textId="2E3CE96A">
      <w:pPr>
        <w:pStyle w:val="NormalnyWeb"/>
        <w:spacing w:line="315" w:lineRule="atLeast"/>
        <w:rPr>
          <w:rFonts w:ascii="Amnesty Trade Gothic Cn" w:hAnsi="Amnesty Trade Gothic Cn" w:eastAsia="Amnesty Trade Gothic Cn" w:cs="Amnesty Trade Gothic Cn"/>
          <w:sz w:val="24"/>
          <w:szCs w:val="24"/>
        </w:rPr>
      </w:pPr>
    </w:p>
    <w:p w:rsidR="5A85234A" w:rsidP="0AD93541" w:rsidRDefault="5A85234A" w14:paraId="08FF6227" w14:textId="5B7E7322">
      <w:pPr>
        <w:pStyle w:val="NormalnyWeb"/>
        <w:spacing w:line="315" w:lineRule="atLeast"/>
        <w:rPr>
          <w:rFonts w:ascii="Amnesty Trade Gothic Cn" w:hAnsi="Amnesty Trade Gothic Cn" w:eastAsia="Amnesty Trade Gothic Cn" w:cs="Amnesty Trade Gothic Cn"/>
          <w:sz w:val="24"/>
          <w:szCs w:val="24"/>
        </w:rPr>
      </w:pPr>
    </w:p>
    <w:p w:rsidR="5A85234A" w:rsidP="0AD93541" w:rsidRDefault="5A85234A" w14:paraId="2DDC07C2" w14:textId="2F580258">
      <w:pPr>
        <w:pStyle w:val="NormalnyWeb"/>
        <w:spacing w:line="315" w:lineRule="atLeast"/>
        <w:rPr>
          <w:rFonts w:ascii="Amnesty Trade Gothic Cn" w:hAnsi="Amnesty Trade Gothic Cn" w:eastAsia="Amnesty Trade Gothic Cn" w:cs="Amnesty Trade Gothic Cn"/>
          <w:sz w:val="24"/>
          <w:szCs w:val="24"/>
        </w:rPr>
      </w:pPr>
    </w:p>
    <w:p w:rsidR="5A85234A" w:rsidP="1952FD78" w:rsidRDefault="5A85234A" w14:paraId="10AC398C" w14:textId="273FF587">
      <w:pPr>
        <w:pStyle w:val="NormalnyWeb"/>
        <w:spacing w:line="315" w:lineRule="atLeast"/>
        <w:rPr>
          <w:rFonts w:ascii="Amnesty Trade Gothic Cn" w:hAnsi="Amnesty Trade Gothic Cn" w:eastAsia="Amnesty Trade Gothic Cn" w:cs="Amnesty Trade Gothic Cn"/>
          <w:b w:val="0"/>
          <w:bCs w:val="0"/>
          <w:i w:val="0"/>
          <w:iCs w:val="0"/>
          <w:noProof w:val="0"/>
          <w:sz w:val="24"/>
          <w:szCs w:val="24"/>
          <w:lang w:val="pl-PL"/>
        </w:rPr>
      </w:pPr>
      <w:r w:rsidRPr="1952FD78" w:rsidR="16624821">
        <w:rPr>
          <w:rFonts w:ascii="Amnesty Trade Gothic Cn" w:hAnsi="Amnesty Trade Gothic Cn" w:eastAsia="Amnesty Trade Gothic Cn" w:cs="Amnesty Trade Gothic C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Prezydent </w:t>
      </w:r>
      <w:r w:rsidRPr="1952FD78" w:rsidR="16624821">
        <w:rPr>
          <w:rFonts w:ascii="Amnesty Trade Gothic Cn" w:hAnsi="Amnesty Trade Gothic Cn" w:eastAsia="Amnesty Trade Gothic Cn" w:cs="Amnesty Trade Gothic Cn"/>
          <w:b w:val="0"/>
          <w:bCs w:val="0"/>
          <w:i w:val="0"/>
          <w:iCs w:val="0"/>
          <w:noProof w:val="0"/>
          <w:sz w:val="24"/>
          <w:szCs w:val="24"/>
          <w:lang w:val="pl-PL"/>
        </w:rPr>
        <w:t>Algierskiej Republiki Ludowo-Demokratyczne</w:t>
      </w:r>
      <w:ins w:author="Katarzyna Niemiec / Amnesty International" w:date="2020-10-02T12:40:09.95Z" w:id="84709488">
        <w:r w:rsidRPr="1952FD78" w:rsidR="32F9E328">
          <w:rPr>
            <w:rFonts w:ascii="Amnesty Trade Gothic Cn" w:hAnsi="Amnesty Trade Gothic Cn" w:eastAsia="Amnesty Trade Gothic Cn" w:cs="Amnesty Trade Gothic Cn"/>
            <w:b w:val="0"/>
            <w:bCs w:val="0"/>
            <w:i w:val="0"/>
            <w:iCs w:val="0"/>
            <w:noProof w:val="0"/>
            <w:sz w:val="24"/>
            <w:szCs w:val="24"/>
            <w:lang w:val="pl-PL"/>
          </w:rPr>
          <w:t>j</w:t>
        </w:r>
      </w:ins>
    </w:p>
    <w:p w:rsidRPr="00172FAE" w:rsidR="00172FAE" w:rsidP="0AD93541" w:rsidRDefault="00172FAE" w14:paraId="2C2C184D" w14:textId="77777777">
      <w:pPr>
        <w:pStyle w:val="NormalnyWeb"/>
        <w:spacing w:line="315" w:lineRule="atLeast"/>
        <w:rPr>
          <w:rFonts w:ascii="Amnesty Trade Gothic Cn" w:hAnsi="Amnesty Trade Gothic Cn" w:eastAsia="Amnesty Trade Gothic Cn" w:cs="Amnesty Trade Gothic Cn"/>
          <w:sz w:val="24"/>
          <w:szCs w:val="24"/>
        </w:rPr>
      </w:pPr>
      <w:r w:rsidRPr="0AD93541" w:rsidR="00172FAE">
        <w:rPr>
          <w:rFonts w:ascii="Amnesty Trade Gothic Cn" w:hAnsi="Amnesty Trade Gothic Cn" w:eastAsia="Amnesty Trade Gothic Cn" w:cs="Amnesty Trade Gothic Cn"/>
          <w:sz w:val="24"/>
          <w:szCs w:val="24"/>
        </w:rPr>
        <w:t xml:space="preserve">Abdelmagid </w:t>
      </w:r>
      <w:proofErr w:type="spellStart"/>
      <w:r w:rsidRPr="0AD93541" w:rsidR="00172FAE">
        <w:rPr>
          <w:rFonts w:ascii="Amnesty Trade Gothic Cn" w:hAnsi="Amnesty Trade Gothic Cn" w:eastAsia="Amnesty Trade Gothic Cn" w:cs="Amnesty Trade Gothic Cn"/>
          <w:sz w:val="24"/>
          <w:szCs w:val="24"/>
        </w:rPr>
        <w:t>Tebboune</w:t>
      </w:r>
      <w:proofErr w:type="spellEnd"/>
    </w:p>
    <w:p w:rsidRPr="00D00EDF" w:rsidR="00172FAE" w:rsidP="0AD93541" w:rsidRDefault="00172FAE" w14:paraId="3610CC3C" w14:textId="77777777">
      <w:pPr>
        <w:pStyle w:val="NormalnyWeb"/>
        <w:spacing w:line="315" w:lineRule="atLeast"/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</w:pPr>
      <w:r w:rsidRPr="0AD93541" w:rsidR="00172FAE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>El-</w:t>
      </w:r>
      <w:proofErr w:type="spellStart"/>
      <w:r w:rsidRPr="0AD93541" w:rsidR="00172FAE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>Mouradia</w:t>
      </w:r>
      <w:proofErr w:type="spellEnd"/>
      <w:r w:rsidRPr="0AD93541" w:rsidR="00172FAE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 xml:space="preserve"> - B.P.</w:t>
      </w:r>
    </w:p>
    <w:p w:rsidRPr="00172FAE" w:rsidR="00172FAE" w:rsidP="0AD93541" w:rsidRDefault="00172FAE" w14:paraId="3DB946AA" w14:textId="2D137A9A">
      <w:pPr>
        <w:pStyle w:val="NormalnyWeb"/>
        <w:spacing w:line="315" w:lineRule="atLeast"/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</w:pPr>
      <w:r w:rsidRPr="0AD93541" w:rsidR="00172FAE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>16000 Algier</w:t>
      </w:r>
      <w:r w:rsidRPr="0AD93541" w:rsidR="2F2C46AC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 xml:space="preserve">, </w:t>
      </w:r>
      <w:r w:rsidRPr="0AD93541" w:rsidR="00172FAE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>Algieria</w:t>
      </w:r>
    </w:p>
    <w:p w:rsidR="0AD93541" w:rsidP="0AD93541" w:rsidRDefault="0AD93541" w14:paraId="2DFD45A2" w14:textId="2C3A3842">
      <w:pPr>
        <w:pStyle w:val="NormalnyWeb"/>
        <w:spacing w:line="315" w:lineRule="atLeast"/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</w:pPr>
    </w:p>
    <w:p w:rsidR="0AD93541" w:rsidP="0AD93541" w:rsidRDefault="0AD93541" w14:paraId="43F6C4CB" w14:textId="02633D85">
      <w:pPr>
        <w:pStyle w:val="NormalnyWeb"/>
        <w:spacing w:line="315" w:lineRule="atLeast"/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</w:pPr>
    </w:p>
    <w:p w:rsidRPr="00172FAE" w:rsidR="00172FAE" w:rsidP="0AD93541" w:rsidRDefault="00172FAE" w14:paraId="07D8B384" w14:textId="77777777">
      <w:pPr>
        <w:pStyle w:val="NormalnyWeb"/>
        <w:spacing w:line="315" w:lineRule="atLeast"/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</w:pPr>
    </w:p>
    <w:p w:rsidRPr="00172FAE" w:rsidR="00172FAE" w:rsidP="0AD93541" w:rsidRDefault="00172FAE" w14:paraId="1F6B7492" w14:textId="4F7D579C">
      <w:pPr>
        <w:pStyle w:val="NormalnyWeb"/>
        <w:spacing w:line="315" w:lineRule="atLeast"/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</w:pPr>
      <w:r w:rsidRPr="0AD93541" w:rsidR="00172FAE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 xml:space="preserve">Wasza </w:t>
      </w:r>
      <w:r w:rsidRPr="0AD93541" w:rsidR="0473F826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>Ekscelencjo,</w:t>
      </w:r>
      <w:r w:rsidRPr="0AD93541" w:rsidR="00172FAE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 xml:space="preserve"> </w:t>
      </w:r>
    </w:p>
    <w:p w:rsidR="671AB5F2" w:rsidP="0AD93541" w:rsidRDefault="671AB5F2" w14:paraId="4CD39ACF" w14:textId="2DFC4E31">
      <w:pPr>
        <w:pStyle w:val="NormalnyWeb"/>
        <w:spacing w:line="315" w:lineRule="atLeast"/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</w:pPr>
    </w:p>
    <w:p w:rsidRPr="00172FAE" w:rsidR="00172FAE" w:rsidP="0AD93541" w:rsidRDefault="00172FAE" w14:paraId="560F043A" w14:textId="16C0D742">
      <w:pPr>
        <w:pStyle w:val="NormalnyWeb"/>
        <w:spacing w:line="315" w:lineRule="atLeast"/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</w:pPr>
      <w:r w:rsidRPr="0AD93541" w:rsidR="35F6CF51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>w</w:t>
      </w:r>
      <w:r w:rsidRPr="0AD93541" w:rsidR="00172FAE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 xml:space="preserve">zywam </w:t>
      </w:r>
      <w:r w:rsidRPr="0AD93541" w:rsidR="00172FAE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 xml:space="preserve">do natychmiastowego i bezwarunkowego uwolnienia </w:t>
      </w:r>
      <w:proofErr w:type="spellStart"/>
      <w:r w:rsidRPr="0AD93541" w:rsidR="00172FAE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>Khaleda</w:t>
      </w:r>
      <w:proofErr w:type="spellEnd"/>
      <w:r w:rsidRPr="0AD93541" w:rsidR="00172FAE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 xml:space="preserve"> </w:t>
      </w:r>
      <w:proofErr w:type="spellStart"/>
      <w:r w:rsidRPr="0AD93541" w:rsidR="00172FAE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>Drareniego</w:t>
      </w:r>
      <w:proofErr w:type="spellEnd"/>
      <w:r w:rsidRPr="0AD93541" w:rsidR="00172FAE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>, niezale</w:t>
      </w:r>
      <w:r w:rsidRPr="0AD93541" w:rsidR="00172FAE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>ż</w:t>
      </w:r>
      <w:r w:rsidRPr="0AD93541" w:rsidR="00172FAE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 xml:space="preserve">nego dziennikarza </w:t>
      </w:r>
      <w:r w:rsidRPr="0AD93541" w:rsidR="47906194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>skazanego na więzienie</w:t>
      </w:r>
      <w:r w:rsidRPr="0AD93541" w:rsidR="00172FAE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 xml:space="preserve"> za rzetelne wykonywanie swojej pracy. 27 marca </w:t>
      </w:r>
      <w:proofErr w:type="spellStart"/>
      <w:r w:rsidRPr="0AD93541" w:rsidR="00172FAE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>Khaled</w:t>
      </w:r>
      <w:proofErr w:type="spellEnd"/>
      <w:r w:rsidRPr="0AD93541" w:rsidR="00172FAE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 xml:space="preserve"> </w:t>
      </w:r>
      <w:r w:rsidRPr="0AD93541" w:rsidR="245D678E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>został zatrzymany podczas relacjonowania jednej z demonstracji</w:t>
      </w:r>
      <w:r w:rsidRPr="0AD93541" w:rsidR="00172FAE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 xml:space="preserve"> </w:t>
      </w:r>
      <w:r w:rsidRPr="0AD93541" w:rsidR="463C464D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>ruchu</w:t>
      </w:r>
      <w:r w:rsidRPr="0AD93541" w:rsidR="00172FAE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 xml:space="preserve"> </w:t>
      </w:r>
      <w:proofErr w:type="spellStart"/>
      <w:r w:rsidRPr="0AD93541" w:rsidR="00172FAE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>Hirak</w:t>
      </w:r>
      <w:proofErr w:type="spellEnd"/>
      <w:r w:rsidRPr="0AD93541" w:rsidR="00172FAE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 xml:space="preserve">. Od tego czasu </w:t>
      </w:r>
      <w:r w:rsidRPr="0AD93541" w:rsidR="1515B522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>przebywa w areszcie</w:t>
      </w:r>
      <w:r w:rsidRPr="0AD93541" w:rsidR="1605BEC2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>.</w:t>
      </w:r>
    </w:p>
    <w:p w:rsidRPr="00172FAE" w:rsidR="00172FAE" w:rsidP="0AD93541" w:rsidRDefault="00172FAE" w14:paraId="7863BF8E" w14:textId="11B927BD">
      <w:pPr>
        <w:pStyle w:val="NormalnyWeb"/>
        <w:spacing w:line="315" w:lineRule="atLeast"/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</w:pPr>
    </w:p>
    <w:p w:rsidR="5A85234A" w:rsidP="0AD93541" w:rsidRDefault="5A85234A" w14:paraId="7D24BAB3" w14:textId="6DB96BAF">
      <w:pPr>
        <w:pStyle w:val="NormalnyWeb"/>
        <w:spacing w:line="315" w:lineRule="atLeast"/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</w:pPr>
      <w:proofErr w:type="spellStart"/>
      <w:r w:rsidRPr="0AD93541" w:rsidR="00172FAE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>Khaled</w:t>
      </w:r>
      <w:proofErr w:type="spellEnd"/>
      <w:r w:rsidRPr="0AD93541" w:rsidR="00172FAE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 xml:space="preserve"> pragnie jedynie </w:t>
      </w:r>
      <w:r w:rsidRPr="0AD93541" w:rsidR="75575E23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 xml:space="preserve">lepszej, </w:t>
      </w:r>
      <w:r w:rsidRPr="0AD93541" w:rsidR="00172FAE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>bardziej sprawiedliwej Algierii, kt</w:t>
      </w:r>
      <w:r w:rsidRPr="0AD93541" w:rsidR="00172FAE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>ó</w:t>
      </w:r>
      <w:r w:rsidRPr="0AD93541" w:rsidR="00172FAE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>ra troszczy si</w:t>
      </w:r>
      <w:r w:rsidRPr="0AD93541" w:rsidR="00172FAE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>ę</w:t>
      </w:r>
      <w:r w:rsidRPr="0AD93541" w:rsidR="00172FAE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 xml:space="preserve"> i dba o wszystkich obywateli.</w:t>
      </w:r>
      <w:r w:rsidRPr="0AD93541" w:rsidR="08B5CC92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 xml:space="preserve"> </w:t>
      </w:r>
      <w:r w:rsidRPr="0AD93541" w:rsidR="4FEAB9DF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>Został pozbawiony wolności pod fikcyjnym zarzutem podburzania nieuzbrojonego tłumu i "naruszania integralności terytorium państwa".</w:t>
      </w:r>
    </w:p>
    <w:p w:rsidR="5A85234A" w:rsidP="0AD93541" w:rsidRDefault="5A85234A" w14:paraId="2EA6C899" w14:textId="00D59270">
      <w:pPr>
        <w:pStyle w:val="NormalnyWeb"/>
        <w:spacing w:line="315" w:lineRule="atLeast"/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</w:pPr>
    </w:p>
    <w:p w:rsidR="08B5CC92" w:rsidP="0AD93541" w:rsidRDefault="08B5CC92" w14:paraId="13D76034" w14:textId="37848699">
      <w:pPr>
        <w:pStyle w:val="NormalnyWeb"/>
        <w:spacing w:line="315" w:lineRule="atLeast"/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</w:pPr>
      <w:r w:rsidRPr="0AD93541" w:rsidR="08B5CC92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 xml:space="preserve">Powinien </w:t>
      </w:r>
      <w:r w:rsidRPr="0AD93541" w:rsidR="00172FAE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>by</w:t>
      </w:r>
      <w:r w:rsidRPr="0AD93541" w:rsidR="00172FAE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>ć</w:t>
      </w:r>
      <w:r w:rsidRPr="0AD93541" w:rsidR="00172FAE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 xml:space="preserve"> z powrotem na ulicach</w:t>
      </w:r>
      <w:r w:rsidRPr="0AD93541" w:rsidR="61EEE1C3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 xml:space="preserve"> i</w:t>
      </w:r>
      <w:r w:rsidRPr="0AD93541" w:rsidR="00172FAE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 xml:space="preserve"> relacjon</w:t>
      </w:r>
      <w:r w:rsidRPr="0AD93541" w:rsidR="5F12309D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>ować</w:t>
      </w:r>
      <w:r w:rsidRPr="0AD93541" w:rsidR="00172FAE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 xml:space="preserve"> najnowsze </w:t>
      </w:r>
      <w:r w:rsidRPr="0AD93541" w:rsidR="00D00EDF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>wydarzenia</w:t>
      </w:r>
      <w:r w:rsidRPr="0AD93541" w:rsidR="00172FAE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 xml:space="preserve">, a nie </w:t>
      </w:r>
      <w:r w:rsidRPr="0AD93541" w:rsidR="622F234C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 xml:space="preserve">siedzieć w więzieniu </w:t>
      </w:r>
      <w:r w:rsidRPr="0AD93541" w:rsidR="00172FAE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 xml:space="preserve">za </w:t>
      </w:r>
      <w:r w:rsidRPr="0AD93541" w:rsidR="54BB8BB5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 xml:space="preserve">to, że rzetelnie wykonuje swoją pracę. </w:t>
      </w:r>
    </w:p>
    <w:p w:rsidR="5A85234A" w:rsidP="0AD93541" w:rsidRDefault="5A85234A" w14:paraId="54A48794" w14:textId="2D613B70">
      <w:pPr>
        <w:pStyle w:val="NormalnyWeb"/>
        <w:spacing w:line="315" w:lineRule="atLeast"/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</w:pPr>
    </w:p>
    <w:p w:rsidRPr="00172FAE" w:rsidR="00172FAE" w:rsidP="0AD93541" w:rsidRDefault="00172FAE" w14:paraId="1318693E" w14:textId="25BB533C">
      <w:pPr>
        <w:pStyle w:val="NormalnyWeb"/>
        <w:spacing w:line="315" w:lineRule="atLeast"/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</w:pPr>
      <w:r w:rsidRPr="0AD93541" w:rsidR="5AA5932E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 xml:space="preserve">Wzywam Waszą Ekscelencję do </w:t>
      </w:r>
      <w:r w:rsidRPr="0AD93541" w:rsidR="00172FAE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>natychmiast</w:t>
      </w:r>
      <w:r w:rsidRPr="0AD93541" w:rsidR="40D67471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 xml:space="preserve">owego uwolnienia </w:t>
      </w:r>
      <w:proofErr w:type="spellStart"/>
      <w:r w:rsidRPr="0AD93541" w:rsidR="40D67471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>Khaleda</w:t>
      </w:r>
      <w:proofErr w:type="spellEnd"/>
      <w:r w:rsidRPr="0AD93541" w:rsidR="00172FAE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>.</w:t>
      </w:r>
    </w:p>
    <w:p w:rsidR="671AB5F2" w:rsidP="0AD93541" w:rsidRDefault="671AB5F2" w14:paraId="1EFA674D" w14:textId="056AA590">
      <w:pPr>
        <w:pStyle w:val="NormalnyWeb"/>
        <w:spacing w:line="315" w:lineRule="atLeast"/>
        <w:rPr>
          <w:rFonts w:ascii="Amnesty Trade Gothic Cn" w:hAnsi="Amnesty Trade Gothic Cn" w:eastAsia="Amnesty Trade Gothic Cn" w:cs="Amnesty Trade Gothic Cn"/>
          <w:sz w:val="24"/>
          <w:szCs w:val="24"/>
        </w:rPr>
      </w:pPr>
    </w:p>
    <w:p w:rsidRPr="00172FAE" w:rsidR="00172FAE" w:rsidP="0AD93541" w:rsidRDefault="00172FAE" w14:paraId="2A8A2327" w14:textId="63034332">
      <w:pPr>
        <w:pStyle w:val="NormalnyWeb"/>
        <w:spacing w:line="315" w:lineRule="atLeast"/>
        <w:rPr>
          <w:rFonts w:ascii="Amnesty Trade Gothic Cn" w:hAnsi="Amnesty Trade Gothic Cn" w:eastAsia="Amnesty Trade Gothic Cn" w:cs="Amnesty Trade Gothic Cn"/>
          <w:sz w:val="24"/>
          <w:szCs w:val="24"/>
        </w:rPr>
      </w:pPr>
      <w:r w:rsidRPr="0AD93541" w:rsidR="00172FAE">
        <w:rPr>
          <w:rFonts w:ascii="Amnesty Trade Gothic Cn" w:hAnsi="Amnesty Trade Gothic Cn" w:eastAsia="Amnesty Trade Gothic Cn" w:cs="Amnesty Trade Gothic Cn"/>
          <w:sz w:val="24"/>
          <w:szCs w:val="24"/>
        </w:rPr>
        <w:t xml:space="preserve">Z </w:t>
      </w:r>
      <w:r w:rsidRPr="0AD93541" w:rsidR="00172FAE">
        <w:rPr>
          <w:rFonts w:ascii="Amnesty Trade Gothic Cn" w:hAnsi="Amnesty Trade Gothic Cn" w:eastAsia="Amnesty Trade Gothic Cn" w:cs="Amnesty Trade Gothic Cn"/>
          <w:sz w:val="24"/>
          <w:szCs w:val="24"/>
        </w:rPr>
        <w:t>poważaniem</w:t>
      </w:r>
    </w:p>
    <w:p w:rsidRPr="00172FAE" w:rsidR="00172FAE" w:rsidP="0AD93541" w:rsidRDefault="00172FAE" w14:paraId="1073486B" w14:textId="77777777">
      <w:pPr>
        <w:pStyle w:val="NormalnyWeb"/>
        <w:spacing w:line="315" w:lineRule="atLeast"/>
        <w:rPr>
          <w:rFonts w:ascii="Amnesty Trade Gothic Cn" w:hAnsi="Amnesty Trade Gothic Cn" w:eastAsia="Amnesty Trade Gothic Cn" w:cs="Amnesty Trade Gothic Cn"/>
          <w:sz w:val="24"/>
          <w:szCs w:val="24"/>
        </w:rPr>
      </w:pPr>
    </w:p>
    <w:p w:rsidRPr="00172FAE" w:rsidR="00172FAE" w:rsidP="00172FAE" w:rsidRDefault="00172FAE" w14:paraId="31ADDBA8" w14:textId="77777777">
      <w:pPr>
        <w:pStyle w:val="NormalnyWeb"/>
        <w:spacing w:line="315" w:lineRule="atLeast"/>
        <w:rPr>
          <w:rFonts w:ascii="Amnesty Trade Gothic" w:hAnsi="Amnesty Trade Gothic"/>
        </w:rPr>
      </w:pPr>
    </w:p>
    <w:p w:rsidRPr="00172FAE" w:rsidR="00172FAE" w:rsidP="00172FAE" w:rsidRDefault="00172FAE" w14:paraId="101085A2" w14:textId="5C71906F">
      <w:pPr>
        <w:pStyle w:val="NormalnyWeb"/>
        <w:spacing w:line="315" w:lineRule="atLeast"/>
        <w:rPr>
          <w:rFonts w:ascii="Amnesty Trade Gothic" w:hAnsi="Amnesty Trade Gothic"/>
          <w:lang w:val="pl-PL"/>
        </w:rPr>
      </w:pPr>
    </w:p>
    <w:sectPr w:rsidRPr="00172FAE" w:rsidR="00172FAE" w:rsidSect="00D26B22">
      <w:footnotePr>
        <w:pos w:val="beneathText"/>
      </w:footnotePr>
      <w:endnotePr>
        <w:numFmt w:val="decimal"/>
      </w:endnotePr>
      <w:pgSz w:w="11900" w:h="16837" w:orient="portrait" w:code="9"/>
      <w:pgMar w:top="2268" w:right="1985" w:bottom="2835" w:left="1985" w:header="709" w:footer="709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64DAC2" w16cid:durableId="22B6BD9C"/>
  <w16cid:commentId w16cid:paraId="108638DC" w16cid:durableId="22B6FE4D"/>
  <w16cid:commentId w16cid:paraId="4A04CE1F" w16cid:durableId="22B70053"/>
  <w16cid:commentId w16cid:paraId="04FF997B" w16cid:durableId="22B6BDDC"/>
  <w16cid:commentId w16cid:paraId="4FF60AA6" w16cid:durableId="22B6FEAA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381" w:rsidRDefault="001B3381" w14:paraId="62F7699D" w14:textId="77777777">
      <w:r>
        <w:separator/>
      </w:r>
    </w:p>
  </w:endnote>
  <w:endnote w:type="continuationSeparator" w:id="0">
    <w:p w:rsidR="001B3381" w:rsidRDefault="001B3381" w14:paraId="12CD442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 Bold Cn">
    <w:altName w:val="Courier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mnesty Trade Gothic Cn">
    <w:altName w:val="Luminari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nesty Trade Goth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381" w:rsidRDefault="001B3381" w14:paraId="22162FA2" w14:textId="77777777">
      <w:r>
        <w:separator/>
      </w:r>
    </w:p>
  </w:footnote>
  <w:footnote w:type="continuationSeparator" w:id="0">
    <w:p w:rsidR="001B3381" w:rsidRDefault="001B3381" w14:paraId="2B462FBB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53" style="width:11.35pt;height:11.35pt" o:bullet="t" filled="t" type="#_x0000_t75">
        <v:fill color2="black"/>
        <v:imagedata o:title="" r:id="rId1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79787F56"/>
    <w:numStyleLink w:val="AINumberedList"/>
  </w:abstractNum>
  <w:abstractNum w:abstractNumId="2">
    <w:nsid w:val="00000003"/>
    <w:multiLevelType w:val="multilevel"/>
    <w:tmpl w:val="5B58B218"/>
    <w:numStyleLink w:val="AIBulletList"/>
  </w:abstractNum>
  <w:abstractNum w:abstractNumId="3">
    <w:nsid w:val="000B5ECC"/>
    <w:multiLevelType w:val="multilevel"/>
    <w:tmpl w:val="5B58B218"/>
    <w:numStyleLink w:val="AIBulletList"/>
  </w:abstractNum>
  <w:abstractNum w:abstractNumId="4">
    <w:nsid w:val="001C5292"/>
    <w:multiLevelType w:val="multilevel"/>
    <w:tmpl w:val="FB62792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hint="default" w:ascii="Wingdings" w:hAnsi="Wingdings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hint="default" w:ascii="Wingdings" w:hAnsi="Wingdings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hint="default" w:ascii="Wingdings" w:hAnsi="Wingdings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hint="default" w:ascii="Wingdings" w:hAnsi="Wingdings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</w:abstractNum>
  <w:abstractNum w:abstractNumId="5">
    <w:nsid w:val="04347DDD"/>
    <w:multiLevelType w:val="multilevel"/>
    <w:tmpl w:val="B330E8B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hint="default"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hint="default"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6"/>
      </w:pPr>
      <w:rPr>
        <w:rFonts w:hint="default" w:ascii="Wingdings" w:hAnsi="Wingdings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hint="default" w:ascii="Wingdings" w:hAnsi="Wingdings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</w:abstractNum>
  <w:abstractNum w:abstractNumId="6">
    <w:nsid w:val="07796BD6"/>
    <w:multiLevelType w:val="multilevel"/>
    <w:tmpl w:val="79787F56"/>
    <w:numStyleLink w:val="AINumberedList"/>
  </w:abstractNum>
  <w:abstractNum w:abstractNumId="7">
    <w:nsid w:val="07C6744F"/>
    <w:multiLevelType w:val="multilevel"/>
    <w:tmpl w:val="7D7ED17E"/>
    <w:lvl w:ilvl="0">
      <w:start w:val="1"/>
      <w:numFmt w:val="bullet"/>
      <w:lvlText w:val=""/>
      <w:lvlJc w:val="left"/>
      <w:pPr>
        <w:tabs>
          <w:tab w:val="num" w:pos="340"/>
        </w:tabs>
      </w:pPr>
      <w:rPr>
        <w:rFonts w:hint="default"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40" w:firstLine="20"/>
      </w:pPr>
      <w:rPr>
        <w:rFonts w:hint="default"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1134"/>
        </w:tabs>
        <w:ind w:left="737" w:hanging="17"/>
      </w:pPr>
      <w:rPr>
        <w:rFonts w:hint="default"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531"/>
        </w:tabs>
        <w:ind w:left="1077" w:firstLine="3"/>
      </w:pPr>
      <w:rPr>
        <w:rFonts w:hint="default" w:ascii="Wingdings" w:hAnsi="Wingdings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hint="default" w:ascii="Wingdings" w:hAnsi="Wingdings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hint="default" w:ascii="Wingdings" w:hAnsi="Wingdings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hint="default" w:ascii="Wingdings" w:hAnsi="Wingdings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hint="default" w:ascii="Wingdings" w:hAnsi="Wingdings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hint="default" w:ascii="Wingdings" w:hAnsi="Wingdings"/>
        <w:color w:val="999999"/>
        <w:sz w:val="14"/>
      </w:rPr>
    </w:lvl>
  </w:abstractNum>
  <w:abstractNum w:abstractNumId="8">
    <w:nsid w:val="0DDE2986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Amnesty Trade Gothic Bold Cn" w:hAnsi="Amnesty Trade Gothic Bold Cn"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340"/>
        </w:tabs>
        <w:ind w:left="340"/>
      </w:pPr>
      <w:rPr>
        <w:rFonts w:cs="Times New Roman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737"/>
        </w:tabs>
        <w:ind w:left="737" w:hanging="17"/>
      </w:pPr>
      <w:rPr>
        <w:rFonts w:cs="Times New Roman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firstLine="3"/>
      </w:pPr>
      <w:rPr>
        <w:rFonts w:cs="Times New Roman"/>
        <w:b/>
        <w:i w:val="0"/>
      </w:rPr>
    </w:lvl>
    <w:lvl w:ilvl="4">
      <w:start w:val="1"/>
      <w:numFmt w:val="decimal"/>
      <w:suff w:val="nothing"/>
      <w:lvlText w:val="%5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5">
      <w:start w:val="1"/>
      <w:numFmt w:val="decimal"/>
      <w:suff w:val="nothing"/>
      <w:lvlText w:val="%6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6">
      <w:start w:val="1"/>
      <w:numFmt w:val="decimal"/>
      <w:suff w:val="nothing"/>
      <w:lvlText w:val="%7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7">
      <w:start w:val="1"/>
      <w:numFmt w:val="decimal"/>
      <w:suff w:val="nothing"/>
      <w:lvlText w:val="%8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8">
      <w:start w:val="1"/>
      <w:numFmt w:val="decimal"/>
      <w:suff w:val="nothing"/>
      <w:lvlText w:val="%9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</w:abstractNum>
  <w:abstractNum w:abstractNumId="9">
    <w:nsid w:val="129C273F"/>
    <w:multiLevelType w:val="multilevel"/>
    <w:tmpl w:val="5B58B218"/>
    <w:numStyleLink w:val="AIBulletList"/>
  </w:abstractNum>
  <w:abstractNum w:abstractNumId="10">
    <w:nsid w:val="190914F0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1">
    <w:nsid w:val="1E1D0811"/>
    <w:multiLevelType w:val="multilevel"/>
    <w:tmpl w:val="2100784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hint="default"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hint="default"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color w:val="999999"/>
        <w:sz w:val="14"/>
      </w:rPr>
    </w:lvl>
  </w:abstractNum>
  <w:abstractNum w:abstractNumId="12">
    <w:nsid w:val="215B67B6"/>
    <w:multiLevelType w:val="multilevel"/>
    <w:tmpl w:val="79787F56"/>
    <w:numStyleLink w:val="AINumberedList"/>
  </w:abstractNum>
  <w:abstractNum w:abstractNumId="13">
    <w:nsid w:val="241E5A86"/>
    <w:multiLevelType w:val="multilevel"/>
    <w:tmpl w:val="7FA0B76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hint="default"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hint="default" w:ascii="Wingdings" w:hAnsi="Wingdings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hint="default" w:ascii="Wingdings" w:hAnsi="Wingdings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hint="default" w:ascii="Wingdings" w:hAnsi="Wingdings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</w:abstractNum>
  <w:abstractNum w:abstractNumId="14">
    <w:nsid w:val="26C46536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5">
    <w:nsid w:val="27133A5E"/>
    <w:multiLevelType w:val="multilevel"/>
    <w:tmpl w:val="5B58B218"/>
    <w:numStyleLink w:val="AIBulletList"/>
  </w:abstractNum>
  <w:abstractNum w:abstractNumId="16">
    <w:nsid w:val="28C370EC"/>
    <w:multiLevelType w:val="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/>
      </w:pPr>
      <w:rPr>
        <w:rFonts w:hint="default" w:ascii="Wingdings" w:hAnsi="Wingdings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hint="default" w:ascii="Wingdings" w:hAnsi="Wingdings"/>
      </w:rPr>
    </w:lvl>
  </w:abstractNum>
  <w:abstractNum w:abstractNumId="17">
    <w:nsid w:val="2E87201C"/>
    <w:multiLevelType w:val="multilevel"/>
    <w:tmpl w:val="5B58B218"/>
    <w:numStyleLink w:val="AIBulletList"/>
  </w:abstractNum>
  <w:abstractNum w:abstractNumId="18">
    <w:nsid w:val="30416572"/>
    <w:multiLevelType w:val="multilevel"/>
    <w:tmpl w:val="8CC0097A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hint="default" w:ascii="Amnesty Trade Gothic Cn" w:hAnsi="Amnesty Trade Gothic Cn" w:cs="Times New Roman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hint="default" w:cs="Times New Roman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hint="default" w:cs="Times New Roman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hint="default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hint="default" w:cs="Times New Roman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hint="default" w:cs="Times New Roman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hint="default" w:cs="Times New Roman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hint="default" w:cs="Times New Roman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hint="default" w:cs="Times New Roman"/>
        <w:b/>
        <w:i w:val="0"/>
      </w:rPr>
    </w:lvl>
  </w:abstractNum>
  <w:abstractNum w:abstractNumId="19">
    <w:nsid w:val="31943E62"/>
    <w:multiLevelType w:val="multilevel"/>
    <w:tmpl w:val="5B58B218"/>
    <w:numStyleLink w:val="AIBulletList"/>
  </w:abstractNum>
  <w:abstractNum w:abstractNumId="20">
    <w:nsid w:val="34E44DDD"/>
    <w:multiLevelType w:val="multilevel"/>
    <w:tmpl w:val="3A4E5394"/>
    <w:lvl w:ilvl="0">
      <w:start w:val="1"/>
      <w:numFmt w:val="bullet"/>
      <w:lvlText w:val=""/>
      <w:lvlJc w:val="left"/>
      <w:pPr>
        <w:tabs>
          <w:tab w:val="num" w:pos="0"/>
        </w:tabs>
      </w:pPr>
      <w:rPr>
        <w:rFonts w:hint="default" w:ascii="Wingdings" w:hAnsi="Wingdings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hint="default" w:ascii="Wingdings" w:hAnsi="Wingdings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hint="default" w:ascii="Wingdings" w:hAnsi="Wingdings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hint="default" w:ascii="Wingdings" w:hAnsi="Wingdings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</w:abstractNum>
  <w:abstractNum w:abstractNumId="21">
    <w:nsid w:val="42A74608"/>
    <w:multiLevelType w:val="multilevel"/>
    <w:tmpl w:val="E97238C4"/>
    <w:lvl w:ilvl="0">
      <w:start w:val="1"/>
      <w:numFmt w:val="decimal"/>
      <w:suff w:val="space"/>
      <w:lvlText w:val="%1."/>
      <w:lvlJc w:val="left"/>
      <w:rPr>
        <w:rFonts w:hint="default" w:ascii="Amnesty Trade Gothic Cn" w:hAnsi="Amnesty Trade Gothic Cn" w:cs="Times New Roman"/>
        <w:b/>
        <w:i w:val="0"/>
        <w:sz w:val="18"/>
      </w:rPr>
    </w:lvl>
    <w:lvl w:ilvl="1">
      <w:start w:val="1"/>
      <w:numFmt w:val="lowerLetter"/>
      <w:suff w:val="space"/>
      <w:lvlText w:val="%2."/>
      <w:lvlJc w:val="left"/>
      <w:pPr>
        <w:ind w:left="340"/>
      </w:pPr>
      <w:rPr>
        <w:rFonts w:hint="default" w:cs="Times New Roman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hint="default" w:cs="Times New Roman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hint="default" w:cs="Times New Roman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hint="default" w:cs="Times New Roman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hint="default" w:cs="Times New Roman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hint="default" w:cs="Times New Roman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hint="default" w:cs="Times New Roman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hint="default" w:cs="Times New Roman"/>
        <w:b/>
        <w:i w:val="0"/>
      </w:rPr>
    </w:lvl>
  </w:abstractNum>
  <w:abstractNum w:abstractNumId="22">
    <w:nsid w:val="456452DF"/>
    <w:multiLevelType w:val="multilevel"/>
    <w:tmpl w:val="5B58B218"/>
    <w:numStyleLink w:val="AIBulletList"/>
  </w:abstractNum>
  <w:abstractNum w:abstractNumId="23">
    <w:nsid w:val="4AFA1331"/>
    <w:multiLevelType w:val="multilevel"/>
    <w:tmpl w:val="958826D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hint="default"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hint="default"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hint="default" w:ascii="Wingdings" w:hAnsi="Wingdings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hint="default" w:ascii="Wingdings" w:hAnsi="Wingdings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</w:abstractNum>
  <w:abstractNum w:abstractNumId="24">
    <w:nsid w:val="4E1E12A2"/>
    <w:multiLevelType w:val="multilevel"/>
    <w:tmpl w:val="5B58B218"/>
    <w:numStyleLink w:val="AIBulletList"/>
  </w:abstractNum>
  <w:abstractNum w:abstractNumId="25">
    <w:nsid w:val="526C33A0"/>
    <w:multiLevelType w:val="multilevel"/>
    <w:tmpl w:val="A60A3B66"/>
    <w:lvl w:ilvl="0">
      <w:start w:val="1"/>
      <w:numFmt w:val="bullet"/>
      <w:suff w:val="space"/>
      <w:lvlText w:val=""/>
      <w:lvlJc w:val="left"/>
      <w:rPr>
        <w:rFonts w:hint="default" w:ascii="Wingdings" w:hAnsi="Wingdings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hint="default" w:ascii="Wingdings" w:hAnsi="Wingdings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hint="default" w:ascii="Wingdings" w:hAnsi="Wingdings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hint="default" w:ascii="Wingdings" w:hAnsi="Wingdings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</w:abstractNum>
  <w:abstractNum w:abstractNumId="26">
    <w:nsid w:val="544D628C"/>
    <w:multiLevelType w:val="multilevel"/>
    <w:tmpl w:val="ACB079D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hint="default"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hint="default"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hint="default" w:ascii="Wingdings" w:hAnsi="Wingdings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</w:abstractNum>
  <w:abstractNum w:abstractNumId="27">
    <w:nsid w:val="557D6E90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hint="default" w:ascii="Amnesty Trade Gothic Cn" w:hAnsi="Amnesty Trade Gothic Cn" w:cs="Times New Roman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hint="default" w:cs="Times New Roman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hint="default" w:cs="Times New Roman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hint="default" w:cs="Times New Roman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hint="default" w:cs="Times New Roman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hint="default" w:cs="Times New Roman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hint="default" w:cs="Times New Roman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hint="default" w:cs="Times New Roman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hint="default" w:cs="Times New Roman"/>
        <w:b/>
        <w:i w:val="0"/>
      </w:rPr>
    </w:lvl>
  </w:abstractNum>
  <w:abstractNum w:abstractNumId="28">
    <w:nsid w:val="5A07084D"/>
    <w:multiLevelType w:val="multilevel"/>
    <w:tmpl w:val="5B58B218"/>
    <w:numStyleLink w:val="AIBulletList"/>
  </w:abstractNum>
  <w:abstractNum w:abstractNumId="29">
    <w:nsid w:val="5EB76F89"/>
    <w:multiLevelType w:val="multilevel"/>
    <w:tmpl w:val="F9F0152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hint="default"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hint="default"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hint="default" w:ascii="Wingdings" w:hAnsi="Wingdings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hint="default" w:ascii="Wingdings" w:hAnsi="Wingdings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</w:abstractNum>
  <w:abstractNum w:abstractNumId="30">
    <w:nsid w:val="636B4DF8"/>
    <w:multiLevelType w:val="multilevel"/>
    <w:tmpl w:val="25CECD4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hint="default"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hint="default"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hint="default" w:ascii="Wingdings" w:hAnsi="Wingdings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</w:abstractNum>
  <w:abstractNum w:abstractNumId="31">
    <w:nsid w:val="6D837B9E"/>
    <w:multiLevelType w:val="multilevel"/>
    <w:tmpl w:val="3EBAE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3A71526"/>
    <w:multiLevelType w:val="hybrid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hint="default" w:ascii="Amnesty Trade Gothic Cn" w:hAnsi="Amnesty Trade Gothic Cn" w:cs="Times New Roman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hint="default" w:cs="Times New Roman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hint="default" w:cs="Times New Roman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hint="default" w:cs="Times New Roman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hint="default" w:cs="Times New Roman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hint="default" w:cs="Times New Roman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hint="default" w:cs="Times New Roman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hint="default" w:cs="Times New Roman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hint="default" w:cs="Times New Roman"/>
        <w:b/>
        <w:i w:val="0"/>
      </w:rPr>
    </w:lvl>
  </w:abstractNum>
  <w:abstractNum w:abstractNumId="33">
    <w:nsid w:val="73FC6E17"/>
    <w:multiLevelType w:val="multilevel"/>
    <w:tmpl w:val="8212609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hint="default"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hint="default"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hint="default" w:ascii="Wingdings" w:hAnsi="Wingdings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</w:abstractNum>
  <w:abstractNum w:abstractNumId="34">
    <w:nsid w:val="76A44978"/>
    <w:multiLevelType w:val="multilevel"/>
    <w:tmpl w:val="5B58B218"/>
    <w:numStyleLink w:val="AIBulletList"/>
  </w:abstractNum>
  <w:abstractNum w:abstractNumId="35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hint="default" w:ascii="Amnesty Trade Gothic Cn" w:hAnsi="Amnesty Trade Gothic Cn" w:cs="Times New Roman"/>
        <w:b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hint="default" w:cs="Times New Roman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hint="default" w:cs="Times New Roman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hint="default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hint="default" w:cs="Times New Roman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hint="default" w:cs="Times New Roman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hint="default" w:cs="Times New Roman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hint="default" w:cs="Times New Roman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hint="default" w:cs="Times New Roman"/>
        <w:b/>
        <w:i w:val="0"/>
      </w:rPr>
    </w:lvl>
  </w:abstractNum>
  <w:abstractNum w:abstractNumId="36">
    <w:nsid w:val="78565AC3"/>
    <w:multiLevelType w:val="multilevel"/>
    <w:tmpl w:val="4EEAC7A8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hint="default"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hint="default"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hint="default" w:ascii="Wingdings" w:hAnsi="Wingdings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</w:abstractNum>
  <w:abstractNum w:abstractNumId="37">
    <w:nsid w:val="7A2A6CF1"/>
    <w:multiLevelType w:val="multilevel"/>
    <w:tmpl w:val="2D68564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hint="default"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hint="default"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hint="default" w:ascii="Wingdings" w:hAnsi="Wingdings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hint="default" w:ascii="Wingdings" w:hAnsi="Wingdings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</w:abstractNum>
  <w:abstractNum w:abstractNumId="38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hint="default" w:ascii="Wingdings" w:hAnsi="Wingdings"/>
        <w:b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hint="default" w:ascii="Wingdings" w:hAnsi="Wingdings"/>
        <w:b/>
        <w:i w:val="0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b/>
        <w:i w:val="0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b/>
        <w:i w:val="0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b/>
        <w:i w:val="0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b/>
        <w:i w:val="0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b/>
        <w:i w:val="0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b/>
        <w:i w:val="0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b/>
        <w:i w:val="0"/>
        <w:color w:val="999999"/>
        <w:sz w:val="14"/>
      </w:rPr>
    </w:lvl>
  </w:abstractNum>
  <w:abstractNum w:abstractNumId="39">
    <w:nsid w:val="7F960435"/>
    <w:multiLevelType w:val="multilevel"/>
    <w:tmpl w:val="5B58B218"/>
    <w:numStyleLink w:val="AIBulletList"/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0"/>
  </w:num>
  <w:num w:numId="6">
    <w:abstractNumId w:val="7"/>
  </w:num>
  <w:num w:numId="7">
    <w:abstractNumId w:val="8"/>
  </w:num>
  <w:num w:numId="8">
    <w:abstractNumId w:val="25"/>
  </w:num>
  <w:num w:numId="9">
    <w:abstractNumId w:val="20"/>
  </w:num>
  <w:num w:numId="10">
    <w:abstractNumId w:val="4"/>
  </w:num>
  <w:num w:numId="11">
    <w:abstractNumId w:val="13"/>
  </w:num>
  <w:num w:numId="12">
    <w:abstractNumId w:val="5"/>
  </w:num>
  <w:num w:numId="13">
    <w:abstractNumId w:val="36"/>
  </w:num>
  <w:num w:numId="14">
    <w:abstractNumId w:val="16"/>
  </w:num>
  <w:num w:numId="15">
    <w:abstractNumId w:val="26"/>
  </w:num>
  <w:num w:numId="16">
    <w:abstractNumId w:val="30"/>
  </w:num>
  <w:num w:numId="17">
    <w:abstractNumId w:val="37"/>
  </w:num>
  <w:num w:numId="18">
    <w:abstractNumId w:val="29"/>
  </w:num>
  <w:num w:numId="19">
    <w:abstractNumId w:val="23"/>
  </w:num>
  <w:num w:numId="20">
    <w:abstractNumId w:val="21"/>
  </w:num>
  <w:num w:numId="21">
    <w:abstractNumId w:val="27"/>
  </w:num>
  <w:num w:numId="22">
    <w:abstractNumId w:val="33"/>
  </w:num>
  <w:num w:numId="23">
    <w:abstractNumId w:val="32"/>
  </w:num>
  <w:num w:numId="24">
    <w:abstractNumId w:val="11"/>
  </w:num>
  <w:num w:numId="25">
    <w:abstractNumId w:val="18"/>
  </w:num>
  <w:num w:numId="26">
    <w:abstractNumId w:val="38"/>
  </w:num>
  <w:num w:numId="27">
    <w:abstractNumId w:val="9"/>
  </w:num>
  <w:num w:numId="28">
    <w:abstractNumId w:val="28"/>
  </w:num>
  <w:num w:numId="29">
    <w:abstractNumId w:val="15"/>
  </w:num>
  <w:num w:numId="30">
    <w:abstractNumId w:val="35"/>
  </w:num>
  <w:num w:numId="31">
    <w:abstractNumId w:val="12"/>
  </w:num>
  <w:num w:numId="32">
    <w:abstractNumId w:val="31"/>
  </w:num>
  <w:num w:numId="33">
    <w:abstractNumId w:val="3"/>
  </w:num>
  <w:num w:numId="34">
    <w:abstractNumId w:val="34"/>
  </w:num>
  <w:num w:numId="35">
    <w:abstractNumId w:val="22"/>
  </w:num>
  <w:num w:numId="36">
    <w:abstractNumId w:val="39"/>
  </w:num>
  <w:num w:numId="37">
    <w:abstractNumId w:val="24"/>
  </w:num>
  <w:num w:numId="38">
    <w:abstractNumId w:val="17"/>
  </w:num>
  <w:num w:numId="39">
    <w:abstractNumId w:val="19"/>
  </w:num>
  <w:num w:numId="40">
    <w:abstractNumId w:val="6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 w:val="false"/>
  <w:defaultTabStop w:val="35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F7"/>
    <w:rsid w:val="00003852"/>
    <w:rsid w:val="0000500A"/>
    <w:rsid w:val="00013F07"/>
    <w:rsid w:val="00022540"/>
    <w:rsid w:val="00025B55"/>
    <w:rsid w:val="000318DE"/>
    <w:rsid w:val="00032461"/>
    <w:rsid w:val="00060595"/>
    <w:rsid w:val="00062A30"/>
    <w:rsid w:val="00063950"/>
    <w:rsid w:val="00092096"/>
    <w:rsid w:val="0009439B"/>
    <w:rsid w:val="000A1AB5"/>
    <w:rsid w:val="000B0E17"/>
    <w:rsid w:val="000B27A4"/>
    <w:rsid w:val="000B28F3"/>
    <w:rsid w:val="000C6C1C"/>
    <w:rsid w:val="000D1D9A"/>
    <w:rsid w:val="000F0007"/>
    <w:rsid w:val="001011BA"/>
    <w:rsid w:val="0010445B"/>
    <w:rsid w:val="001151EC"/>
    <w:rsid w:val="0011579A"/>
    <w:rsid w:val="00135DB9"/>
    <w:rsid w:val="00162298"/>
    <w:rsid w:val="00171FAA"/>
    <w:rsid w:val="00172FAE"/>
    <w:rsid w:val="00173CA7"/>
    <w:rsid w:val="00180B32"/>
    <w:rsid w:val="0018145F"/>
    <w:rsid w:val="001A1321"/>
    <w:rsid w:val="001B3381"/>
    <w:rsid w:val="001B6144"/>
    <w:rsid w:val="001C51CA"/>
    <w:rsid w:val="001D05C8"/>
    <w:rsid w:val="00210F31"/>
    <w:rsid w:val="00221079"/>
    <w:rsid w:val="002451ED"/>
    <w:rsid w:val="00245655"/>
    <w:rsid w:val="00253532"/>
    <w:rsid w:val="002639C3"/>
    <w:rsid w:val="00273287"/>
    <w:rsid w:val="002A127E"/>
    <w:rsid w:val="002A4C7D"/>
    <w:rsid w:val="002B137E"/>
    <w:rsid w:val="002C37B4"/>
    <w:rsid w:val="003070EF"/>
    <w:rsid w:val="0031130D"/>
    <w:rsid w:val="00315CAB"/>
    <w:rsid w:val="0034186D"/>
    <w:rsid w:val="003521FA"/>
    <w:rsid w:val="0035327E"/>
    <w:rsid w:val="003B4588"/>
    <w:rsid w:val="003D3D0B"/>
    <w:rsid w:val="003E781B"/>
    <w:rsid w:val="004027CF"/>
    <w:rsid w:val="004175FE"/>
    <w:rsid w:val="0042118A"/>
    <w:rsid w:val="00426EC9"/>
    <w:rsid w:val="00464128"/>
    <w:rsid w:val="0047076A"/>
    <w:rsid w:val="00470A72"/>
    <w:rsid w:val="004A2E46"/>
    <w:rsid w:val="004B1B46"/>
    <w:rsid w:val="004B7A6C"/>
    <w:rsid w:val="004C0661"/>
    <w:rsid w:val="004E169F"/>
    <w:rsid w:val="004F0931"/>
    <w:rsid w:val="0051444C"/>
    <w:rsid w:val="0051626D"/>
    <w:rsid w:val="0052511E"/>
    <w:rsid w:val="005260B6"/>
    <w:rsid w:val="00533EE6"/>
    <w:rsid w:val="00535B1B"/>
    <w:rsid w:val="005407DE"/>
    <w:rsid w:val="00557EB7"/>
    <w:rsid w:val="0057249E"/>
    <w:rsid w:val="00574CC8"/>
    <w:rsid w:val="00577060"/>
    <w:rsid w:val="00580EE5"/>
    <w:rsid w:val="0059554B"/>
    <w:rsid w:val="005B4A41"/>
    <w:rsid w:val="005C3139"/>
    <w:rsid w:val="005D1A79"/>
    <w:rsid w:val="005E5D20"/>
    <w:rsid w:val="005E7207"/>
    <w:rsid w:val="005F3606"/>
    <w:rsid w:val="00602F51"/>
    <w:rsid w:val="00640D32"/>
    <w:rsid w:val="0066172F"/>
    <w:rsid w:val="00670965"/>
    <w:rsid w:val="006768BF"/>
    <w:rsid w:val="00684EF7"/>
    <w:rsid w:val="00691C2A"/>
    <w:rsid w:val="00695D97"/>
    <w:rsid w:val="00697199"/>
    <w:rsid w:val="006B1EBF"/>
    <w:rsid w:val="006B2B70"/>
    <w:rsid w:val="006C16CE"/>
    <w:rsid w:val="006F461F"/>
    <w:rsid w:val="00723001"/>
    <w:rsid w:val="00726498"/>
    <w:rsid w:val="00727A99"/>
    <w:rsid w:val="007309CB"/>
    <w:rsid w:val="007321BD"/>
    <w:rsid w:val="0077060D"/>
    <w:rsid w:val="0077125B"/>
    <w:rsid w:val="00771940"/>
    <w:rsid w:val="0078045D"/>
    <w:rsid w:val="00786F3A"/>
    <w:rsid w:val="007A6925"/>
    <w:rsid w:val="007C7F1F"/>
    <w:rsid w:val="007E0910"/>
    <w:rsid w:val="007E7456"/>
    <w:rsid w:val="0080103C"/>
    <w:rsid w:val="00826312"/>
    <w:rsid w:val="0086333C"/>
    <w:rsid w:val="00865824"/>
    <w:rsid w:val="008836B4"/>
    <w:rsid w:val="008A290D"/>
    <w:rsid w:val="008B584E"/>
    <w:rsid w:val="008E2872"/>
    <w:rsid w:val="00947A19"/>
    <w:rsid w:val="009624C7"/>
    <w:rsid w:val="00982544"/>
    <w:rsid w:val="0099470B"/>
    <w:rsid w:val="00A04CC5"/>
    <w:rsid w:val="00A06B14"/>
    <w:rsid w:val="00A2699E"/>
    <w:rsid w:val="00A62A67"/>
    <w:rsid w:val="00A65A98"/>
    <w:rsid w:val="00A75017"/>
    <w:rsid w:val="00A85B7F"/>
    <w:rsid w:val="00A96E32"/>
    <w:rsid w:val="00AA189C"/>
    <w:rsid w:val="00B072A2"/>
    <w:rsid w:val="00B512C4"/>
    <w:rsid w:val="00B51EBC"/>
    <w:rsid w:val="00B52929"/>
    <w:rsid w:val="00B6765C"/>
    <w:rsid w:val="00B75FBA"/>
    <w:rsid w:val="00B77EDD"/>
    <w:rsid w:val="00BB586B"/>
    <w:rsid w:val="00BC4C43"/>
    <w:rsid w:val="00BD5B66"/>
    <w:rsid w:val="00BE1F83"/>
    <w:rsid w:val="00BE7647"/>
    <w:rsid w:val="00BE797E"/>
    <w:rsid w:val="00BE7FD6"/>
    <w:rsid w:val="00C5605A"/>
    <w:rsid w:val="00C96ACD"/>
    <w:rsid w:val="00CA1F6D"/>
    <w:rsid w:val="00CA4292"/>
    <w:rsid w:val="00CB053B"/>
    <w:rsid w:val="00CB352F"/>
    <w:rsid w:val="00CB3802"/>
    <w:rsid w:val="00CC7E9D"/>
    <w:rsid w:val="00CE3B40"/>
    <w:rsid w:val="00CF7A8E"/>
    <w:rsid w:val="00D00EDF"/>
    <w:rsid w:val="00D03071"/>
    <w:rsid w:val="00D26B22"/>
    <w:rsid w:val="00D3431C"/>
    <w:rsid w:val="00D35685"/>
    <w:rsid w:val="00D54BCD"/>
    <w:rsid w:val="00D649F2"/>
    <w:rsid w:val="00D722F6"/>
    <w:rsid w:val="00D85DA5"/>
    <w:rsid w:val="00D90DAF"/>
    <w:rsid w:val="00DC4AE6"/>
    <w:rsid w:val="00DE6FAC"/>
    <w:rsid w:val="00DF0354"/>
    <w:rsid w:val="00E052FB"/>
    <w:rsid w:val="00E1436F"/>
    <w:rsid w:val="00E25D16"/>
    <w:rsid w:val="00E42145"/>
    <w:rsid w:val="00E4789E"/>
    <w:rsid w:val="00E47C2B"/>
    <w:rsid w:val="00E5133E"/>
    <w:rsid w:val="00E91CDD"/>
    <w:rsid w:val="00E95044"/>
    <w:rsid w:val="00E97369"/>
    <w:rsid w:val="00EA3B49"/>
    <w:rsid w:val="00EA5F1B"/>
    <w:rsid w:val="00EB6DC1"/>
    <w:rsid w:val="00ED48B1"/>
    <w:rsid w:val="00ED5C45"/>
    <w:rsid w:val="00EE443B"/>
    <w:rsid w:val="00EE5863"/>
    <w:rsid w:val="00EE66DA"/>
    <w:rsid w:val="00EF0FF2"/>
    <w:rsid w:val="00F10D98"/>
    <w:rsid w:val="00F13D5D"/>
    <w:rsid w:val="00F15D23"/>
    <w:rsid w:val="00F16E1B"/>
    <w:rsid w:val="00F455D2"/>
    <w:rsid w:val="00F46AAC"/>
    <w:rsid w:val="00F528DB"/>
    <w:rsid w:val="00F63118"/>
    <w:rsid w:val="00F752A3"/>
    <w:rsid w:val="00F828A1"/>
    <w:rsid w:val="00F85AF9"/>
    <w:rsid w:val="00F86786"/>
    <w:rsid w:val="00FA440A"/>
    <w:rsid w:val="00FD5BBC"/>
    <w:rsid w:val="00FE1943"/>
    <w:rsid w:val="00FF2A19"/>
    <w:rsid w:val="0473F826"/>
    <w:rsid w:val="059A5354"/>
    <w:rsid w:val="06A3A368"/>
    <w:rsid w:val="08B5CC92"/>
    <w:rsid w:val="090F139C"/>
    <w:rsid w:val="0AD93541"/>
    <w:rsid w:val="0FCD3E9D"/>
    <w:rsid w:val="1146D06A"/>
    <w:rsid w:val="14DA2189"/>
    <w:rsid w:val="1515B522"/>
    <w:rsid w:val="1605BEC2"/>
    <w:rsid w:val="16624821"/>
    <w:rsid w:val="1824ED09"/>
    <w:rsid w:val="1952FD78"/>
    <w:rsid w:val="19A9C509"/>
    <w:rsid w:val="1E149264"/>
    <w:rsid w:val="1ECDF33F"/>
    <w:rsid w:val="23AEE3C9"/>
    <w:rsid w:val="245D678E"/>
    <w:rsid w:val="28552D53"/>
    <w:rsid w:val="2BE2D2A8"/>
    <w:rsid w:val="2E87B3FC"/>
    <w:rsid w:val="2EA3474A"/>
    <w:rsid w:val="2F2C46AC"/>
    <w:rsid w:val="313988CF"/>
    <w:rsid w:val="32F9E328"/>
    <w:rsid w:val="35F6CF51"/>
    <w:rsid w:val="3B8AF38C"/>
    <w:rsid w:val="3CCD9044"/>
    <w:rsid w:val="40D67471"/>
    <w:rsid w:val="428D7732"/>
    <w:rsid w:val="445E8DEF"/>
    <w:rsid w:val="45EC6B6F"/>
    <w:rsid w:val="463C464D"/>
    <w:rsid w:val="47906194"/>
    <w:rsid w:val="4FEAB9DF"/>
    <w:rsid w:val="51DC01D6"/>
    <w:rsid w:val="54BB8BB5"/>
    <w:rsid w:val="5687D526"/>
    <w:rsid w:val="58D03C81"/>
    <w:rsid w:val="5A85234A"/>
    <w:rsid w:val="5AA5932E"/>
    <w:rsid w:val="5D64510C"/>
    <w:rsid w:val="5D64E17D"/>
    <w:rsid w:val="5EBD9AC0"/>
    <w:rsid w:val="5F12309D"/>
    <w:rsid w:val="5FCB194F"/>
    <w:rsid w:val="61EEE1C3"/>
    <w:rsid w:val="622F234C"/>
    <w:rsid w:val="63962EE5"/>
    <w:rsid w:val="6578A378"/>
    <w:rsid w:val="671AB5F2"/>
    <w:rsid w:val="6785F7FA"/>
    <w:rsid w:val="67E1012B"/>
    <w:rsid w:val="6B9C9B7E"/>
    <w:rsid w:val="75565D5E"/>
    <w:rsid w:val="7557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64D3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unhideWhenUsed="1" w:qFormat="1"/>
    <w:lsdException w:name="heading 6" w:locked="1" w:unhideWhenUsed="1" w:qFormat="1"/>
    <w:lsdException w:name="heading 7" w:locked="1" w:unhideWhenUsed="1" w:qFormat="1"/>
    <w:lsdException w:name="heading 8" w:locked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Note Level 1" w:unhideWhenUsed="1"/>
    <w:lsdException w:name="Note Level 2" w:unhideWhenUsed="1"/>
    <w:lsdException w:name="Note Level 3" w:unhideWhenUsed="1"/>
    <w:lsdException w:name="Note Level 4" w:unhideWhenUsed="1"/>
    <w:lsdException w:name="Note Level 5" w:unhideWhenUsed="1"/>
    <w:lsdException w:name="Note Level 6" w:unhideWhenUsed="1"/>
    <w:lsdException w:name="Note Level 7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</w:latentStyles>
  <w:style w:type="paragraph" w:styleId="Normalny" w:default="1">
    <w:name w:val="Normal"/>
    <w:qFormat/>
    <w:rsid w:val="00684EF7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64128"/>
    <w:pPr>
      <w:keepNext/>
      <w:numPr>
        <w:numId w:val="1"/>
      </w:numPr>
      <w:suppressAutoHyphens/>
      <w:spacing w:after="246" w:line="560" w:lineRule="atLeast"/>
      <w:outlineLvl w:val="0"/>
    </w:pPr>
    <w:rPr>
      <w:rFonts w:ascii="Amnesty Trade Gothic Cn" w:hAnsi="Amnesty Trade Gothic Cn" w:eastAsia="Times New Roman" w:cs="Times New Roman"/>
      <w:b/>
      <w:caps/>
      <w:color w:val="000000"/>
      <w:kern w:val="1"/>
      <w:sz w:val="56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574CC8"/>
    <w:pPr>
      <w:keepNext/>
      <w:numPr>
        <w:ilvl w:val="1"/>
        <w:numId w:val="1"/>
      </w:numPr>
      <w:suppressAutoHyphens/>
      <w:spacing w:after="0" w:line="240" w:lineRule="atLeast"/>
      <w:outlineLvl w:val="1"/>
    </w:pPr>
    <w:rPr>
      <w:rFonts w:ascii="Amnesty Trade Gothic Cn" w:hAnsi="Amnesty Trade Gothic Cn" w:eastAsia="Times New Roman" w:cs="Times New Roman"/>
      <w:caps/>
      <w:color w:val="000000"/>
      <w:sz w:val="26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574CC8"/>
    <w:pPr>
      <w:keepNext/>
      <w:numPr>
        <w:ilvl w:val="2"/>
        <w:numId w:val="1"/>
      </w:numPr>
      <w:suppressAutoHyphens/>
      <w:spacing w:after="0" w:line="240" w:lineRule="atLeast"/>
      <w:outlineLvl w:val="2"/>
    </w:pPr>
    <w:rPr>
      <w:rFonts w:ascii="Amnesty Trade Gothic Cn" w:hAnsi="Amnesty Trade Gothic Cn" w:eastAsia="Times New Roman" w:cs="Times New Roman"/>
      <w:caps/>
      <w:color w:val="000000"/>
      <w:sz w:val="20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5C3139"/>
    <w:pPr>
      <w:widowControl w:val="0"/>
      <w:numPr>
        <w:ilvl w:val="3"/>
        <w:numId w:val="1"/>
      </w:numPr>
      <w:suppressAutoHyphens/>
      <w:spacing w:after="246" w:line="240" w:lineRule="atLeast"/>
      <w:outlineLvl w:val="3"/>
    </w:pPr>
    <w:rPr>
      <w:rFonts w:ascii="Amnesty Trade Gothic" w:hAnsi="Amnesty Trade Gothic" w:eastAsia="Times New Roman" w:cs="Times New Roman"/>
      <w:color w:val="000000"/>
      <w:sz w:val="18"/>
      <w:szCs w:val="24"/>
      <w:lang w:eastAsia="ar-SA"/>
    </w:rPr>
  </w:style>
  <w:style w:type="paragraph" w:styleId="Nagwek5">
    <w:name w:val="heading 5"/>
    <w:basedOn w:val="Nagwek4"/>
    <w:next w:val="Normalny"/>
    <w:link w:val="Nagwek5Znak"/>
    <w:qFormat/>
    <w:rsid w:val="005C3139"/>
    <w:pPr>
      <w:numPr>
        <w:ilvl w:val="4"/>
      </w:numPr>
      <w:outlineLvl w:val="4"/>
    </w:pPr>
  </w:style>
  <w:style w:type="paragraph" w:styleId="Nagwek6">
    <w:name w:val="heading 6"/>
    <w:basedOn w:val="Nagwek5"/>
    <w:next w:val="Normalny"/>
    <w:link w:val="Nagwek6Znak"/>
    <w:qFormat/>
    <w:rsid w:val="005C3139"/>
    <w:pPr>
      <w:numPr>
        <w:ilvl w:val="5"/>
      </w:numPr>
      <w:outlineLvl w:val="5"/>
    </w:pPr>
  </w:style>
  <w:style w:type="paragraph" w:styleId="Nagwek7">
    <w:name w:val="heading 7"/>
    <w:basedOn w:val="Nagwek6"/>
    <w:next w:val="Normalny"/>
    <w:link w:val="Nagwek7Znak"/>
    <w:qFormat/>
    <w:rsid w:val="005C3139"/>
    <w:pPr>
      <w:numPr>
        <w:ilvl w:val="6"/>
      </w:numPr>
      <w:outlineLvl w:val="6"/>
    </w:pPr>
  </w:style>
  <w:style w:type="paragraph" w:styleId="Nagwek8">
    <w:name w:val="heading 8"/>
    <w:basedOn w:val="Nagwek7"/>
    <w:next w:val="Normalny"/>
    <w:link w:val="Nagwek8Znak"/>
    <w:qFormat/>
    <w:rsid w:val="005C3139"/>
    <w:pPr>
      <w:numPr>
        <w:ilvl w:val="7"/>
      </w:numPr>
      <w:outlineLvl w:val="7"/>
    </w:pPr>
  </w:style>
  <w:style w:type="paragraph" w:styleId="Nagwek9">
    <w:name w:val="heading 9"/>
    <w:basedOn w:val="Nagwek8"/>
    <w:next w:val="Normalny"/>
    <w:link w:val="Nagwek9Znak"/>
    <w:qFormat/>
    <w:rsid w:val="005C3139"/>
    <w:pPr>
      <w:numPr>
        <w:ilvl w:val="8"/>
      </w:numPr>
      <w:outlineLvl w:val="8"/>
    </w:p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1Znak" w:customStyle="1">
    <w:name w:val="Nagłówek 1 Znak"/>
    <w:basedOn w:val="Domylnaczcionkaakapitu"/>
    <w:link w:val="Nagwek1"/>
    <w:locked/>
    <w:rPr>
      <w:rFonts w:ascii="Cambria" w:hAnsi="Cambria" w:eastAsia="SimSun" w:cs="Times New Roman"/>
      <w:b/>
      <w:bCs/>
      <w:color w:val="000000"/>
      <w:kern w:val="32"/>
      <w:sz w:val="32"/>
      <w:szCs w:val="32"/>
      <w:lang w:val="x-none" w:eastAsia="ar-SA" w:bidi="ar-SA"/>
    </w:rPr>
  </w:style>
  <w:style w:type="character" w:styleId="Nagwek2Znak" w:customStyle="1">
    <w:name w:val="Nagłówek 2 Znak"/>
    <w:basedOn w:val="Domylnaczcionkaakapitu"/>
    <w:link w:val="Nagwek2"/>
    <w:semiHidden/>
    <w:locked/>
    <w:rPr>
      <w:rFonts w:ascii="Cambria" w:hAnsi="Cambria" w:eastAsia="SimSun" w:cs="Times New Roman"/>
      <w:b/>
      <w:bCs/>
      <w:i/>
      <w:iCs/>
      <w:color w:val="000000"/>
      <w:sz w:val="28"/>
      <w:szCs w:val="28"/>
      <w:lang w:val="x-none" w:eastAsia="ar-SA" w:bidi="ar-SA"/>
    </w:rPr>
  </w:style>
  <w:style w:type="character" w:styleId="Nagwek3Znak" w:customStyle="1">
    <w:name w:val="Nagłówek 3 Znak"/>
    <w:basedOn w:val="Domylnaczcionkaakapitu"/>
    <w:link w:val="Nagwek3"/>
    <w:semiHidden/>
    <w:locked/>
    <w:rPr>
      <w:rFonts w:ascii="Cambria" w:hAnsi="Cambria" w:eastAsia="SimSun" w:cs="Times New Roman"/>
      <w:b/>
      <w:bCs/>
      <w:color w:val="000000"/>
      <w:sz w:val="26"/>
      <w:szCs w:val="26"/>
      <w:lang w:val="x-none" w:eastAsia="ar-SA" w:bidi="ar-SA"/>
    </w:rPr>
  </w:style>
  <w:style w:type="character" w:styleId="Nagwek4Znak" w:customStyle="1">
    <w:name w:val="Nagłówek 4 Znak"/>
    <w:basedOn w:val="Domylnaczcionkaakapitu"/>
    <w:link w:val="Nagwek4"/>
    <w:semiHidden/>
    <w:locked/>
    <w:rPr>
      <w:rFonts w:ascii="Calibri" w:hAnsi="Calibri" w:eastAsia="SimSun" w:cs="Times New Roman"/>
      <w:b/>
      <w:bCs/>
      <w:color w:val="000000"/>
      <w:sz w:val="28"/>
      <w:szCs w:val="28"/>
      <w:lang w:val="x-none" w:eastAsia="ar-SA" w:bidi="ar-SA"/>
    </w:rPr>
  </w:style>
  <w:style w:type="character" w:styleId="Nagwek5Znak" w:customStyle="1">
    <w:name w:val="Nagłówek 5 Znak"/>
    <w:basedOn w:val="Domylnaczcionkaakapitu"/>
    <w:link w:val="Nagwek5"/>
    <w:semiHidden/>
    <w:locked/>
    <w:rPr>
      <w:rFonts w:ascii="Calibri" w:hAnsi="Calibri" w:eastAsia="SimSun" w:cs="Times New Roman"/>
      <w:b/>
      <w:bCs/>
      <w:i/>
      <w:iCs/>
      <w:color w:val="000000"/>
      <w:sz w:val="26"/>
      <w:szCs w:val="26"/>
      <w:lang w:val="x-none" w:eastAsia="ar-SA" w:bidi="ar-SA"/>
    </w:rPr>
  </w:style>
  <w:style w:type="character" w:styleId="Nagwek6Znak" w:customStyle="1">
    <w:name w:val="Nagłówek 6 Znak"/>
    <w:basedOn w:val="Domylnaczcionkaakapitu"/>
    <w:link w:val="Nagwek6"/>
    <w:semiHidden/>
    <w:locked/>
    <w:rPr>
      <w:rFonts w:ascii="Calibri" w:hAnsi="Calibri" w:eastAsia="SimSun" w:cs="Times New Roman"/>
      <w:b/>
      <w:bCs/>
      <w:color w:val="000000"/>
      <w:lang w:val="x-none" w:eastAsia="ar-SA" w:bidi="ar-SA"/>
    </w:rPr>
  </w:style>
  <w:style w:type="character" w:styleId="Nagwek7Znak" w:customStyle="1">
    <w:name w:val="Nagłówek 7 Znak"/>
    <w:basedOn w:val="Domylnaczcionkaakapitu"/>
    <w:link w:val="Nagwek7"/>
    <w:semiHidden/>
    <w:locked/>
    <w:rPr>
      <w:rFonts w:ascii="Calibri" w:hAnsi="Calibri" w:eastAsia="SimSun" w:cs="Times New Roman"/>
      <w:color w:val="000000"/>
      <w:sz w:val="24"/>
      <w:szCs w:val="24"/>
      <w:lang w:val="x-none" w:eastAsia="ar-SA" w:bidi="ar-SA"/>
    </w:rPr>
  </w:style>
  <w:style w:type="character" w:styleId="Nagwek8Znak" w:customStyle="1">
    <w:name w:val="Nagłówek 8 Znak"/>
    <w:basedOn w:val="Domylnaczcionkaakapitu"/>
    <w:link w:val="Nagwek8"/>
    <w:semiHidden/>
    <w:locked/>
    <w:rPr>
      <w:rFonts w:ascii="Calibri" w:hAnsi="Calibri" w:eastAsia="SimSun" w:cs="Times New Roman"/>
      <w:i/>
      <w:iCs/>
      <w:color w:val="000000"/>
      <w:sz w:val="24"/>
      <w:szCs w:val="24"/>
      <w:lang w:val="x-none" w:eastAsia="ar-SA" w:bidi="ar-SA"/>
    </w:rPr>
  </w:style>
  <w:style w:type="character" w:styleId="Nagwek9Znak" w:customStyle="1">
    <w:name w:val="Nagłówek 9 Znak"/>
    <w:basedOn w:val="Domylnaczcionkaakapitu"/>
    <w:link w:val="Nagwek9"/>
    <w:semiHidden/>
    <w:locked/>
    <w:rPr>
      <w:rFonts w:ascii="Cambria" w:hAnsi="Cambria" w:eastAsia="SimSun" w:cs="Times New Roman"/>
      <w:color w:val="000000"/>
      <w:lang w:val="x-none" w:eastAsia="ar-SA" w:bidi="ar-SA"/>
    </w:rPr>
  </w:style>
  <w:style w:type="paragraph" w:styleId="AIRecommendsSubheading" w:customStyle="1">
    <w:name w:val="AI Recommends Subheading"/>
    <w:basedOn w:val="Normalny"/>
    <w:rsid w:val="00B072A2"/>
    <w:pPr>
      <w:keepNext/>
      <w:suppressAutoHyphens/>
      <w:spacing w:after="0" w:line="240" w:lineRule="atLeast"/>
    </w:pPr>
    <w:rPr>
      <w:rFonts w:ascii="Amnesty Trade Gothic Cn" w:hAnsi="Amnesty Trade Gothic Cn" w:eastAsia="Times New Roman" w:cs="Times New Roman"/>
      <w:b/>
      <w:color w:val="000000"/>
      <w:sz w:val="21"/>
      <w:szCs w:val="24"/>
      <w:lang w:eastAsia="ar-SA"/>
    </w:rPr>
  </w:style>
  <w:style w:type="character" w:styleId="EndnoteCharacters" w:customStyle="1">
    <w:name w:val="Endnote Characters"/>
    <w:rsid w:val="00B072A2"/>
    <w:rPr>
      <w:rFonts w:ascii="Amnesty Trade Gothic" w:hAnsi="Amnesty Trade Gothic"/>
      <w:vertAlign w:val="superscript"/>
    </w:rPr>
  </w:style>
  <w:style w:type="character" w:styleId="Hipercze">
    <w:name w:val="Hyperlink"/>
    <w:basedOn w:val="Domylnaczcionkaakapitu"/>
    <w:rsid w:val="00727A99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11579A"/>
    <w:pPr>
      <w:widowControl w:val="0"/>
      <w:tabs>
        <w:tab w:val="center" w:pos="4153"/>
        <w:tab w:val="right" w:pos="8306"/>
      </w:tabs>
      <w:suppressAutoHyphens/>
      <w:spacing w:after="246" w:line="240" w:lineRule="atLeast"/>
    </w:pPr>
    <w:rPr>
      <w:rFonts w:ascii="Amnesty Trade Gothic" w:hAnsi="Amnesty Trade Gothic" w:eastAsia="Times New Roman" w:cs="Times New Roman"/>
      <w:color w:val="000000"/>
      <w:sz w:val="18"/>
      <w:szCs w:val="24"/>
      <w:lang w:eastAsia="ar-SA"/>
    </w:rPr>
  </w:style>
  <w:style w:type="character" w:styleId="NagwekZnak" w:customStyle="1">
    <w:name w:val="Nagłówek Znak"/>
    <w:basedOn w:val="Domylnaczcionkaakapitu"/>
    <w:link w:val="Nagwek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Odwoanieprzypisukocowego">
    <w:name w:val="endnote reference"/>
    <w:basedOn w:val="Domylnaczcionkaakapitu"/>
    <w:semiHidden/>
    <w:rsid w:val="005C3139"/>
    <w:rPr>
      <w:rFonts w:cs="Times New Roman"/>
      <w:vertAlign w:val="superscript"/>
    </w:rPr>
  </w:style>
  <w:style w:type="paragraph" w:styleId="Stopka">
    <w:name w:val="footer"/>
    <w:basedOn w:val="Normalny"/>
    <w:link w:val="StopkaZnak"/>
    <w:rsid w:val="0011579A"/>
    <w:pPr>
      <w:widowControl w:val="0"/>
      <w:tabs>
        <w:tab w:val="center" w:pos="4153"/>
        <w:tab w:val="right" w:pos="8306"/>
      </w:tabs>
      <w:suppressAutoHyphens/>
      <w:spacing w:after="246" w:line="240" w:lineRule="atLeast"/>
    </w:pPr>
    <w:rPr>
      <w:rFonts w:ascii="Amnesty Trade Gothic" w:hAnsi="Amnesty Trade Gothic" w:eastAsia="Times New Roman" w:cs="Times New Roman"/>
      <w:color w:val="000000"/>
      <w:sz w:val="18"/>
      <w:szCs w:val="24"/>
      <w:lang w:eastAsia="ar-SA"/>
    </w:rPr>
  </w:style>
  <w:style w:type="character" w:styleId="StopkaZnak" w:customStyle="1">
    <w:name w:val="Stopka Znak"/>
    <w:basedOn w:val="Domylnaczcionkaakapitu"/>
    <w:link w:val="Stopka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Odwoanieprzypisudolnego">
    <w:name w:val="footnote reference"/>
    <w:basedOn w:val="Domylnaczcionkaakapitu"/>
    <w:semiHidden/>
    <w:rsid w:val="005C3139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5C3139"/>
    <w:pPr>
      <w:widowControl w:val="0"/>
      <w:suppressAutoHyphens/>
      <w:spacing w:after="120" w:line="240" w:lineRule="atLeast"/>
    </w:pPr>
    <w:rPr>
      <w:rFonts w:ascii="Amnesty Trade Gothic" w:hAnsi="Amnesty Trade Gothic" w:eastAsia="Times New Roman" w:cs="Times New Roman"/>
      <w:color w:val="000000"/>
      <w:sz w:val="18"/>
      <w:szCs w:val="24"/>
      <w:lang w:eastAsia="ar-SA"/>
    </w:rPr>
  </w:style>
  <w:style w:type="character" w:styleId="TekstpodstawowyZnak" w:customStyle="1">
    <w:name w:val="Tekst podstawowy Znak"/>
    <w:basedOn w:val="Domylnaczcionkaakapitu"/>
    <w:link w:val="Tekstpodstawowy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paragraph" w:styleId="AILeadQuote" w:customStyle="1">
    <w:name w:val="AI Lead Quote"/>
    <w:basedOn w:val="Normalny"/>
    <w:rsid w:val="005C3139"/>
    <w:pPr>
      <w:widowControl w:val="0"/>
      <w:suppressAutoHyphens/>
      <w:spacing w:before="1200" w:after="0" w:line="240" w:lineRule="atLeast"/>
    </w:pPr>
    <w:rPr>
      <w:rFonts w:ascii="Amnesty Trade Gothic Cn" w:hAnsi="Amnesty Trade Gothic Cn" w:eastAsia="Times New Roman" w:cs="Times New Roman"/>
      <w:b/>
      <w:color w:val="999999"/>
      <w:sz w:val="40"/>
      <w:szCs w:val="24"/>
      <w:lang w:eastAsia="ar-SA"/>
    </w:rPr>
  </w:style>
  <w:style w:type="paragraph" w:styleId="AIPullquote" w:customStyle="1">
    <w:name w:val="AI Pullquote"/>
    <w:basedOn w:val="Normalny"/>
    <w:rsid w:val="00574CC8"/>
    <w:pPr>
      <w:keepNext/>
      <w:shd w:val="clear" w:color="auto" w:fill="FFFF00"/>
      <w:spacing w:after="0" w:line="240" w:lineRule="atLeast"/>
    </w:pPr>
    <w:rPr>
      <w:rFonts w:ascii="Amnesty Trade Gothic Cn" w:hAnsi="Amnesty Trade Gothic Cn" w:eastAsia="Times New Roman" w:cs="Times New Roman"/>
      <w:b/>
      <w:sz w:val="20"/>
      <w:szCs w:val="24"/>
      <w:lang w:eastAsia="ar-SA"/>
    </w:rPr>
  </w:style>
  <w:style w:type="paragraph" w:styleId="AIBoxintro" w:customStyle="1">
    <w:name w:val="AI Box intro"/>
    <w:basedOn w:val="Normalny"/>
    <w:rsid w:val="0000500A"/>
    <w:pPr>
      <w:widowControl w:val="0"/>
      <w:shd w:val="clear" w:color="auto" w:fill="D9D9D9"/>
      <w:suppressAutoHyphens/>
      <w:spacing w:after="246" w:line="246" w:lineRule="atLeast"/>
    </w:pPr>
    <w:rPr>
      <w:rFonts w:ascii="Amnesty Trade Gothic Cn" w:hAnsi="Amnesty Trade Gothic Cn" w:eastAsia="Times New Roman" w:cs="Times New Roman"/>
      <w:b/>
      <w:color w:val="000000"/>
      <w:sz w:val="20"/>
      <w:szCs w:val="24"/>
      <w:lang w:eastAsia="ar-SA"/>
    </w:rPr>
  </w:style>
  <w:style w:type="paragraph" w:styleId="AIBodyText" w:customStyle="1">
    <w:name w:val="AI Body Text"/>
    <w:basedOn w:val="Normalny"/>
    <w:rsid w:val="0086333C"/>
    <w:pPr>
      <w:widowControl w:val="0"/>
      <w:suppressAutoHyphens/>
      <w:spacing w:after="246" w:line="240" w:lineRule="atLeast"/>
    </w:pPr>
    <w:rPr>
      <w:rFonts w:ascii="Amnesty Trade Gothic" w:hAnsi="Amnesty Trade Gothic" w:eastAsia="Times New Roman" w:cs="Times New Roman"/>
      <w:color w:val="000000"/>
      <w:sz w:val="18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5B4A41"/>
    <w:pPr>
      <w:widowControl w:val="0"/>
      <w:suppressAutoHyphens/>
      <w:spacing w:after="120" w:line="240" w:lineRule="atLeast"/>
    </w:pPr>
    <w:rPr>
      <w:rFonts w:ascii="Amnesty Trade Gothic" w:hAnsi="Amnesty Trade Gothic" w:eastAsia="Times New Roman" w:cs="Times New Roman"/>
      <w:color w:val="000000"/>
      <w:sz w:val="16"/>
      <w:szCs w:val="24"/>
      <w:lang w:eastAsia="ar-SA"/>
    </w:rPr>
  </w:style>
  <w:style w:type="character" w:styleId="TekstprzypisukocowegoZnak" w:customStyle="1">
    <w:name w:val="Tekst przypisu końcowego Znak"/>
    <w:basedOn w:val="Domylnaczcionkaakapitu"/>
    <w:link w:val="Tekstprzypisukocowego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styleId="AISUBTITLE" w:customStyle="1">
    <w:name w:val="AI SUBTITLE"/>
    <w:basedOn w:val="Normalny"/>
    <w:rsid w:val="005C3139"/>
    <w:pPr>
      <w:widowControl w:val="0"/>
      <w:suppressAutoHyphens/>
      <w:spacing w:before="300" w:after="246" w:line="240" w:lineRule="atLeast"/>
    </w:pPr>
    <w:rPr>
      <w:rFonts w:ascii="Amnesty Trade Gothic Cn" w:hAnsi="Amnesty Trade Gothic Cn" w:eastAsia="Times New Roman" w:cs="Times New Roman"/>
      <w:caps/>
      <w:color w:val="000000"/>
      <w:sz w:val="48"/>
      <w:szCs w:val="24"/>
      <w:lang w:eastAsia="ar-SA"/>
    </w:rPr>
  </w:style>
  <w:style w:type="paragraph" w:styleId="AIFlyleafText" w:customStyle="1">
    <w:name w:val="AI Flyleaf Text"/>
    <w:basedOn w:val="Normalny"/>
    <w:rsid w:val="005C3139"/>
    <w:pPr>
      <w:widowControl w:val="0"/>
      <w:suppressAutoHyphens/>
      <w:spacing w:after="0" w:line="210" w:lineRule="exact"/>
    </w:pPr>
    <w:rPr>
      <w:rFonts w:ascii="Amnesty Trade Gothic Cn" w:hAnsi="Amnesty Trade Gothic Cn" w:eastAsia="Times New Roman" w:cs="Times New Roman"/>
      <w:b/>
      <w:color w:val="000000"/>
      <w:sz w:val="16"/>
      <w:szCs w:val="24"/>
      <w:lang w:eastAsia="ar-SA"/>
    </w:rPr>
  </w:style>
  <w:style w:type="paragraph" w:styleId="AIBoxHeading" w:customStyle="1">
    <w:name w:val="AI Box Heading"/>
    <w:basedOn w:val="Normalny"/>
    <w:rsid w:val="0000500A"/>
    <w:pPr>
      <w:widowControl w:val="0"/>
      <w:shd w:val="clear" w:color="auto" w:fill="D9D9D9"/>
      <w:suppressAutoHyphens/>
      <w:spacing w:after="0" w:line="240" w:lineRule="atLeast"/>
    </w:pPr>
    <w:rPr>
      <w:rFonts w:ascii="Amnesty Trade Gothic Cn" w:hAnsi="Amnesty Trade Gothic Cn" w:eastAsia="Times New Roman" w:cs="Times New Roman"/>
      <w:b/>
      <w:caps/>
      <w:color w:val="000000"/>
      <w:sz w:val="32"/>
      <w:szCs w:val="24"/>
      <w:lang w:eastAsia="ar-SA"/>
    </w:rPr>
  </w:style>
  <w:style w:type="paragraph" w:styleId="AIBoxText" w:customStyle="1">
    <w:name w:val="AI Box Text"/>
    <w:basedOn w:val="Normalny"/>
    <w:rsid w:val="0000500A"/>
    <w:pPr>
      <w:widowControl w:val="0"/>
      <w:shd w:val="clear" w:color="auto" w:fill="D9D9D9"/>
      <w:spacing w:after="246" w:line="246" w:lineRule="atLeast"/>
    </w:pPr>
    <w:rPr>
      <w:rFonts w:ascii="Amnesty Trade Gothic Cn" w:hAnsi="Amnesty Trade Gothic Cn" w:eastAsia="Times New Roman" w:cs="Times New Roman"/>
      <w:color w:val="000000"/>
      <w:sz w:val="19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E1436F"/>
    <w:pPr>
      <w:widowControl w:val="0"/>
      <w:suppressAutoHyphens/>
      <w:spacing w:after="120" w:line="240" w:lineRule="atLeast"/>
    </w:pPr>
    <w:rPr>
      <w:rFonts w:ascii="Amnesty Trade Gothic" w:hAnsi="Amnesty Trade Gothic" w:eastAsia="Times New Roman" w:cs="Times New Roman"/>
      <w:color w:val="000000"/>
      <w:sz w:val="16"/>
      <w:szCs w:val="24"/>
      <w:lang w:eastAsia="ar-SA"/>
    </w:rPr>
  </w:style>
  <w:style w:type="character" w:styleId="TekstprzypisudolnegoZnak" w:customStyle="1">
    <w:name w:val="Tekst przypisu dolnego Znak"/>
    <w:basedOn w:val="Domylnaczcionkaakapitu"/>
    <w:link w:val="Tekstprzypisudolnego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styleId="AITextquote" w:customStyle="1">
    <w:name w:val="AI Text quote"/>
    <w:basedOn w:val="Normalny"/>
    <w:rsid w:val="005C3139"/>
    <w:pPr>
      <w:widowControl w:val="0"/>
      <w:suppressAutoHyphens/>
      <w:spacing w:after="0" w:line="240" w:lineRule="atLeast"/>
    </w:pPr>
    <w:rPr>
      <w:rFonts w:ascii="Amnesty Trade Gothic" w:hAnsi="Amnesty Trade Gothic" w:eastAsia="Times New Roman" w:cs="Times New Roman"/>
      <w:i/>
      <w:color w:val="000000"/>
      <w:sz w:val="18"/>
      <w:szCs w:val="24"/>
      <w:lang w:eastAsia="ar-SA"/>
    </w:rPr>
  </w:style>
  <w:style w:type="paragraph" w:styleId="AICaption" w:customStyle="1">
    <w:name w:val="AI Caption"/>
    <w:basedOn w:val="Normalny"/>
    <w:rsid w:val="00574CC8"/>
    <w:pPr>
      <w:keepNext/>
      <w:suppressAutoHyphens/>
      <w:spacing w:after="246" w:line="240" w:lineRule="atLeast"/>
    </w:pPr>
    <w:rPr>
      <w:rFonts w:ascii="Amnesty Trade Gothic Cn" w:hAnsi="Amnesty Trade Gothic Cn" w:eastAsia="Times New Roman" w:cs="Times New Roman"/>
      <w:color w:val="404040"/>
      <w:sz w:val="16"/>
      <w:szCs w:val="24"/>
      <w:lang w:eastAsia="ar-SA"/>
    </w:rPr>
  </w:style>
  <w:style w:type="paragraph" w:styleId="Spistreci2">
    <w:name w:val="toc 2"/>
    <w:basedOn w:val="Normalny"/>
    <w:next w:val="Normalny"/>
    <w:semiHidden/>
    <w:rsid w:val="005C3139"/>
    <w:pPr>
      <w:widowControl w:val="0"/>
      <w:suppressAutoHyphens/>
      <w:spacing w:after="246" w:line="240" w:lineRule="atLeast"/>
      <w:ind w:left="180"/>
    </w:pPr>
    <w:rPr>
      <w:rFonts w:ascii="Amnesty Trade Gothic" w:hAnsi="Amnesty Trade Gothic" w:eastAsia="Times New Roman" w:cs="Times New Roman"/>
      <w:color w:val="000000"/>
      <w:sz w:val="18"/>
      <w:szCs w:val="24"/>
      <w:lang w:eastAsia="ar-SA"/>
    </w:rPr>
  </w:style>
  <w:style w:type="paragraph" w:styleId="Spistreci1">
    <w:name w:val="toc 1"/>
    <w:basedOn w:val="Normalny"/>
    <w:next w:val="Normalny"/>
    <w:semiHidden/>
    <w:rsid w:val="005C3139"/>
    <w:pPr>
      <w:widowControl w:val="0"/>
      <w:suppressAutoHyphens/>
      <w:spacing w:after="246" w:line="240" w:lineRule="atLeast"/>
    </w:pPr>
    <w:rPr>
      <w:rFonts w:ascii="Amnesty Trade Gothic" w:hAnsi="Amnesty Trade Gothic" w:eastAsia="Times New Roman" w:cs="Times New Roman"/>
      <w:color w:val="000000"/>
      <w:sz w:val="18"/>
      <w:szCs w:val="24"/>
      <w:lang w:eastAsia="ar-SA"/>
    </w:rPr>
  </w:style>
  <w:style w:type="paragraph" w:styleId="Spistreci3">
    <w:name w:val="toc 3"/>
    <w:basedOn w:val="Normalny"/>
    <w:next w:val="Normalny"/>
    <w:semiHidden/>
    <w:rsid w:val="005C3139"/>
    <w:pPr>
      <w:widowControl w:val="0"/>
      <w:suppressAutoHyphens/>
      <w:spacing w:after="246" w:line="240" w:lineRule="atLeast"/>
      <w:ind w:left="360"/>
    </w:pPr>
    <w:rPr>
      <w:rFonts w:ascii="Amnesty Trade Gothic" w:hAnsi="Amnesty Trade Gothic" w:eastAsia="Times New Roman" w:cs="Times New Roman"/>
      <w:color w:val="000000"/>
      <w:sz w:val="18"/>
      <w:szCs w:val="24"/>
      <w:lang w:eastAsia="ar-SA"/>
    </w:rPr>
  </w:style>
  <w:style w:type="paragraph" w:styleId="Spistreci4">
    <w:name w:val="toc 4"/>
    <w:basedOn w:val="Normalny"/>
    <w:next w:val="Normalny"/>
    <w:semiHidden/>
    <w:rsid w:val="005C3139"/>
    <w:pPr>
      <w:widowControl w:val="0"/>
      <w:suppressAutoHyphens/>
      <w:spacing w:after="246" w:line="240" w:lineRule="atLeast"/>
      <w:ind w:left="540"/>
    </w:pPr>
    <w:rPr>
      <w:rFonts w:ascii="Amnesty Trade Gothic" w:hAnsi="Amnesty Trade Gothic" w:eastAsia="Times New Roman" w:cs="Times New Roman"/>
      <w:color w:val="000000"/>
      <w:sz w:val="18"/>
      <w:szCs w:val="24"/>
      <w:lang w:eastAsia="ar-SA"/>
    </w:rPr>
  </w:style>
  <w:style w:type="paragraph" w:styleId="Spistreci5">
    <w:name w:val="toc 5"/>
    <w:basedOn w:val="Normalny"/>
    <w:next w:val="Normalny"/>
    <w:semiHidden/>
    <w:rsid w:val="005C3139"/>
    <w:pPr>
      <w:widowControl w:val="0"/>
      <w:suppressAutoHyphens/>
      <w:spacing w:after="246" w:line="240" w:lineRule="atLeast"/>
      <w:ind w:left="720"/>
    </w:pPr>
    <w:rPr>
      <w:rFonts w:ascii="Amnesty Trade Gothic" w:hAnsi="Amnesty Trade Gothic" w:eastAsia="Times New Roman" w:cs="Times New Roman"/>
      <w:color w:val="000000"/>
      <w:sz w:val="18"/>
      <w:szCs w:val="24"/>
      <w:lang w:eastAsia="ar-SA"/>
    </w:rPr>
  </w:style>
  <w:style w:type="paragraph" w:styleId="Spistreci6">
    <w:name w:val="toc 6"/>
    <w:basedOn w:val="Normalny"/>
    <w:next w:val="Normalny"/>
    <w:semiHidden/>
    <w:rsid w:val="005C3139"/>
    <w:pPr>
      <w:widowControl w:val="0"/>
      <w:suppressAutoHyphens/>
      <w:spacing w:after="246" w:line="240" w:lineRule="atLeast"/>
      <w:ind w:left="900"/>
    </w:pPr>
    <w:rPr>
      <w:rFonts w:ascii="Amnesty Trade Gothic" w:hAnsi="Amnesty Trade Gothic" w:eastAsia="Times New Roman" w:cs="Times New Roman"/>
      <w:color w:val="000000"/>
      <w:sz w:val="18"/>
      <w:szCs w:val="24"/>
      <w:lang w:eastAsia="ar-SA"/>
    </w:rPr>
  </w:style>
  <w:style w:type="paragraph" w:styleId="Spistreci7">
    <w:name w:val="toc 7"/>
    <w:basedOn w:val="Normalny"/>
    <w:next w:val="Normalny"/>
    <w:semiHidden/>
    <w:rsid w:val="005C3139"/>
    <w:pPr>
      <w:widowControl w:val="0"/>
      <w:suppressAutoHyphens/>
      <w:spacing w:after="246" w:line="240" w:lineRule="atLeast"/>
      <w:ind w:left="1080"/>
    </w:pPr>
    <w:rPr>
      <w:rFonts w:ascii="Amnesty Trade Gothic" w:hAnsi="Amnesty Trade Gothic" w:eastAsia="Times New Roman" w:cs="Times New Roman"/>
      <w:color w:val="000000"/>
      <w:sz w:val="18"/>
      <w:szCs w:val="24"/>
      <w:lang w:eastAsia="ar-SA"/>
    </w:rPr>
  </w:style>
  <w:style w:type="paragraph" w:styleId="Spistreci8">
    <w:name w:val="toc 8"/>
    <w:basedOn w:val="Normalny"/>
    <w:next w:val="Normalny"/>
    <w:semiHidden/>
    <w:rsid w:val="005C3139"/>
    <w:pPr>
      <w:widowControl w:val="0"/>
      <w:suppressAutoHyphens/>
      <w:spacing w:after="246" w:line="240" w:lineRule="atLeast"/>
      <w:ind w:left="1260"/>
    </w:pPr>
    <w:rPr>
      <w:rFonts w:ascii="Amnesty Trade Gothic" w:hAnsi="Amnesty Trade Gothic" w:eastAsia="Times New Roman" w:cs="Times New Roman"/>
      <w:color w:val="000000"/>
      <w:sz w:val="18"/>
      <w:szCs w:val="24"/>
      <w:lang w:eastAsia="ar-SA"/>
    </w:rPr>
  </w:style>
  <w:style w:type="paragraph" w:styleId="Spistreci9">
    <w:name w:val="toc 9"/>
    <w:basedOn w:val="Normalny"/>
    <w:next w:val="Normalny"/>
    <w:semiHidden/>
    <w:rsid w:val="005C3139"/>
    <w:pPr>
      <w:widowControl w:val="0"/>
      <w:suppressAutoHyphens/>
      <w:spacing w:after="246" w:line="240" w:lineRule="atLeast"/>
      <w:ind w:left="1440"/>
    </w:pPr>
    <w:rPr>
      <w:rFonts w:ascii="Amnesty Trade Gothic" w:hAnsi="Amnesty Trade Gothic" w:eastAsia="Times New Roman" w:cs="Times New Roman"/>
      <w:color w:val="000000"/>
      <w:sz w:val="18"/>
      <w:szCs w:val="24"/>
      <w:lang w:eastAsia="ar-SA"/>
    </w:rPr>
  </w:style>
  <w:style w:type="paragraph" w:styleId="AIPageHeader" w:customStyle="1">
    <w:name w:val="AI Page Header"/>
    <w:basedOn w:val="Normalny"/>
    <w:rsid w:val="00D26B22"/>
    <w:pPr>
      <w:widowControl w:val="0"/>
      <w:tabs>
        <w:tab w:val="center" w:pos="4320"/>
        <w:tab w:val="right" w:pos="8640"/>
      </w:tabs>
      <w:suppressAutoHyphens/>
      <w:spacing w:after="0" w:line="200" w:lineRule="atLeast"/>
      <w:ind w:right="357"/>
      <w:jc w:val="center"/>
    </w:pPr>
    <w:rPr>
      <w:rFonts w:ascii="Amnesty Trade Gothic Cn" w:hAnsi="Amnesty Trade Gothic Cn" w:eastAsia="Times New Roman" w:cs="Times New Roman"/>
      <w:color w:val="000000"/>
      <w:sz w:val="16"/>
      <w:szCs w:val="20"/>
      <w:lang w:eastAsia="ar-SA"/>
    </w:rPr>
  </w:style>
  <w:style w:type="paragraph" w:styleId="AITITLE" w:customStyle="1">
    <w:name w:val="AI TITLE"/>
    <w:basedOn w:val="Normalny"/>
    <w:rsid w:val="005C3139"/>
    <w:pPr>
      <w:widowControl w:val="0"/>
      <w:suppressAutoHyphens/>
      <w:spacing w:after="246" w:line="240" w:lineRule="atLeast"/>
    </w:pPr>
    <w:rPr>
      <w:rFonts w:ascii="Amnesty Trade Gothic Cn" w:hAnsi="Amnesty Trade Gothic Cn" w:eastAsia="Times New Roman" w:cs="Times New Roman"/>
      <w:b/>
      <w:caps/>
      <w:color w:val="000000"/>
      <w:kern w:val="1"/>
      <w:sz w:val="80"/>
      <w:szCs w:val="32"/>
      <w:lang w:eastAsia="ar-SA"/>
    </w:rPr>
  </w:style>
  <w:style w:type="paragraph" w:styleId="AIPageFooter" w:customStyle="1">
    <w:name w:val="AI Page Footer"/>
    <w:basedOn w:val="Normalny"/>
    <w:rsid w:val="00D26B22"/>
    <w:pPr>
      <w:widowControl w:val="0"/>
      <w:tabs>
        <w:tab w:val="left" w:pos="3402"/>
      </w:tabs>
      <w:suppressAutoHyphens/>
      <w:spacing w:after="246" w:line="240" w:lineRule="atLeast"/>
      <w:jc w:val="center"/>
    </w:pPr>
    <w:rPr>
      <w:rFonts w:ascii="Amnesty Trade Gothic Cn" w:hAnsi="Amnesty Trade Gothic Cn" w:eastAsia="Times New Roman" w:cs="Times New Roman"/>
      <w:bCs/>
      <w:color w:val="000000"/>
      <w:sz w:val="18"/>
      <w:szCs w:val="24"/>
      <w:lang w:eastAsia="ar-SA"/>
    </w:rPr>
  </w:style>
  <w:style w:type="paragraph" w:styleId="AIContentsHeading" w:customStyle="1">
    <w:name w:val="AI Contents Heading"/>
    <w:basedOn w:val="Normalny"/>
    <w:rsid w:val="00557EB7"/>
    <w:pPr>
      <w:widowControl w:val="0"/>
      <w:suppressAutoHyphens/>
      <w:spacing w:after="246" w:line="240" w:lineRule="atLeast"/>
    </w:pPr>
    <w:rPr>
      <w:rFonts w:ascii="Amnesty Trade Gothic Cn" w:hAnsi="Amnesty Trade Gothic Cn" w:eastAsia="Times New Roman" w:cs="Times New Roman"/>
      <w:b/>
      <w:bCs/>
      <w:caps/>
      <w:color w:val="000000"/>
      <w:sz w:val="56"/>
      <w:szCs w:val="56"/>
      <w:lang w:eastAsia="ar-SA"/>
    </w:rPr>
  </w:style>
  <w:style w:type="numbering" w:styleId="AINumberedList" w:customStyle="1">
    <w:name w:val="AI Numbered List"/>
    <w:rsid w:val="001539E1"/>
    <w:pPr>
      <w:numPr>
        <w:numId w:val="30"/>
      </w:numPr>
    </w:pPr>
  </w:style>
  <w:style w:type="numbering" w:styleId="AIBulletList" w:customStyle="1">
    <w:name w:val="AI Bullet List"/>
    <w:rsid w:val="001539E1"/>
    <w:pPr>
      <w:numPr>
        <w:numId w:val="26"/>
      </w:numPr>
    </w:pPr>
  </w:style>
  <w:style w:type="paragraph" w:styleId="NormalnyWeb">
    <w:name w:val="Normal (Web)"/>
    <w:basedOn w:val="Normalny"/>
    <w:uiPriority w:val="99"/>
    <w:unhideWhenUsed/>
    <w:rsid w:val="00684EF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AITableHeading" w:customStyle="1">
    <w:name w:val="AI Table Heading"/>
    <w:basedOn w:val="Normalny"/>
    <w:link w:val="AITableHeadingChar"/>
    <w:rsid w:val="00684EF7"/>
    <w:pPr>
      <w:tabs>
        <w:tab w:val="left" w:pos="567"/>
      </w:tabs>
      <w:adjustRightInd w:val="0"/>
      <w:snapToGrid w:val="0"/>
      <w:spacing w:after="0" w:line="240" w:lineRule="auto"/>
    </w:pPr>
    <w:rPr>
      <w:rFonts w:ascii="Arial" w:hAnsi="Arial" w:eastAsia="SimSun" w:cs="Times New Roman"/>
      <w:b/>
      <w:bCs/>
      <w:sz w:val="20"/>
      <w:szCs w:val="20"/>
      <w:lang w:eastAsia="zh-CN"/>
    </w:rPr>
  </w:style>
  <w:style w:type="character" w:styleId="AITableHeadingChar" w:customStyle="1">
    <w:name w:val="AI Table Heading Char"/>
    <w:link w:val="AITableHeading"/>
    <w:locked/>
    <w:rsid w:val="00684EF7"/>
    <w:rPr>
      <w:rFonts w:ascii="Arial" w:hAnsi="Arial" w:eastAsia="SimSun"/>
      <w:b/>
      <w:bCs/>
      <w:lang w:eastAsia="zh-CN"/>
    </w:rPr>
  </w:style>
  <w:style w:type="character" w:styleId="Pogrubienie">
    <w:name w:val="Strong"/>
    <w:basedOn w:val="Domylnaczcionkaakapitu"/>
    <w:uiPriority w:val="22"/>
    <w:qFormat/>
    <w:locked/>
    <w:rsid w:val="00D722F6"/>
    <w:rPr>
      <w:b/>
      <w:bCs/>
    </w:rPr>
  </w:style>
  <w:style w:type="character" w:styleId="Odwoaniedokomentarza">
    <w:name w:val="annotation reference"/>
    <w:basedOn w:val="Domylnaczcionkaakapitu"/>
    <w:rsid w:val="0051626D"/>
    <w:rPr>
      <w:sz w:val="18"/>
      <w:szCs w:val="18"/>
    </w:rPr>
  </w:style>
  <w:style w:type="paragraph" w:styleId="Tekstkomentarza">
    <w:name w:val="annotation text"/>
    <w:basedOn w:val="Normalny"/>
    <w:link w:val="TekstkomentarzaZnak"/>
    <w:rsid w:val="0051626D"/>
    <w:pPr>
      <w:spacing w:line="240" w:lineRule="auto"/>
    </w:pPr>
    <w:rPr>
      <w:sz w:val="24"/>
      <w:szCs w:val="24"/>
    </w:rPr>
  </w:style>
  <w:style w:type="character" w:styleId="TekstkomentarzaZnak" w:customStyle="1">
    <w:name w:val="Tekst komentarza Znak"/>
    <w:basedOn w:val="Domylnaczcionkaakapitu"/>
    <w:link w:val="Tekstkomentarza"/>
    <w:rsid w:val="0051626D"/>
    <w:rPr>
      <w:rFonts w:asciiTheme="minorHAnsi" w:hAnsiTheme="minorHAnsi" w:eastAsiaTheme="minorHAnsi" w:cstheme="minorBidi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51626D"/>
    <w:rPr>
      <w:b/>
      <w:bCs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rsid w:val="0051626D"/>
    <w:rPr>
      <w:rFonts w:asciiTheme="minorHAnsi" w:hAnsiTheme="minorHAnsi" w:eastAsiaTheme="minorHAnsi" w:cstheme="minorBidi"/>
      <w:b/>
      <w:bCs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51626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rsid w:val="0051626D"/>
    <w:rPr>
      <w:rFonts w:ascii="Lucida Grande" w:hAnsi="Lucida Grande" w:cs="Lucida Grande" w:eastAsiaTheme="minorHAns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2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&#65279;<?xml version="1.0" encoding="utf-8"?><Relationships xmlns="http://schemas.openxmlformats.org/package/2006/relationships"><Relationship Type="http://schemas.microsoft.com/office/2011/relationships/people" Target="people.xml" Id="rId11" /><Relationship Type="http://schemas.openxmlformats.org/officeDocument/2006/relationships/theme" Target="theme/theme1.xml" Id="rId12" /><Relationship Type="http://schemas.microsoft.com/office/2016/09/relationships/commentsIds" Target="commentsIds.xml" Id="rId14" /><Relationship Type="http://schemas.openxmlformats.org/officeDocument/2006/relationships/customXml" Target="../customXml/item1.xml" Id="rId1" /><Relationship Type="http://schemas.openxmlformats.org/officeDocument/2006/relationships/customXml" Target="../customXml/item2.xml" Id="rId2" /><Relationship Type="http://schemas.openxmlformats.org/officeDocument/2006/relationships/customXml" Target="../customXml/item3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settings" Target="settings.xml" Id="rId6" /><Relationship Type="http://schemas.openxmlformats.org/officeDocument/2006/relationships/webSettings" Target="webSettings.xml" Id="rId7" /><Relationship Type="http://schemas.openxmlformats.org/officeDocument/2006/relationships/footnotes" Target="footnotes.xml" Id="rId8" /><Relationship Type="http://schemas.openxmlformats.org/officeDocument/2006/relationships/endnotes" Target="endnotes.xml" Id="rId9" /><Relationship Type="http://schemas.openxmlformats.org/officeDocument/2006/relationships/fontTable" Target="fontTable.xml" Id="rId10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9cb242-e3e1-4d29-b968-8ac7c084f1ba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8A5123D1A88B448F97CE0E32FD4404" ma:contentTypeVersion="12" ma:contentTypeDescription="Utwórz nowy dokument." ma:contentTypeScope="" ma:versionID="1e50f1f77455b69105bc51bdbecabc26">
  <xsd:schema xmlns:xsd="http://www.w3.org/2001/XMLSchema" xmlns:xs="http://www.w3.org/2001/XMLSchema" xmlns:p="http://schemas.microsoft.com/office/2006/metadata/properties" xmlns:ns2="ed26d915-22ff-4506-a50f-16c192292ff4" xmlns:ns3="8b9cb242-e3e1-4d29-b968-8ac7c084f1ba" targetNamespace="http://schemas.microsoft.com/office/2006/metadata/properties" ma:root="true" ma:fieldsID="f7a321c4a37b4f8ce62de7187ef51615" ns2:_="" ns3:_="">
    <xsd:import namespace="ed26d915-22ff-4506-a50f-16c192292ff4"/>
    <xsd:import namespace="8b9cb242-e3e1-4d29-b968-8ac7c084f1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6d915-22ff-4506-a50f-16c192292f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cb242-e3e1-4d29-b968-8ac7c084f1b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B9BAA4-A263-4EE8-B4A5-95F90D673D62}">
  <ds:schemaRefs>
    <ds:schemaRef ds:uri="http://schemas.microsoft.com/office/2006/metadata/properties"/>
    <ds:schemaRef ds:uri="http://schemas.microsoft.com/office/infopath/2007/PartnerControls"/>
    <ds:schemaRef ds:uri="8b9cb242-e3e1-4d29-b968-8ac7c084f1ba"/>
  </ds:schemaRefs>
</ds:datastoreItem>
</file>

<file path=customXml/itemProps2.xml><?xml version="1.0" encoding="utf-8"?>
<ds:datastoreItem xmlns:ds="http://schemas.openxmlformats.org/officeDocument/2006/customXml" ds:itemID="{EB07E53A-CEA2-4E10-BD33-2C034E9247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55A968-19F8-4102-821F-E08E6AFC7CD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Amnesty International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Shiromi Pinto</dc:creator>
  <keywords/>
  <dc:description/>
  <lastModifiedBy>Katarzyna Niemiec / Amnesty International</lastModifiedBy>
  <revision>10</revision>
  <lastPrinted>2008-10-01T16:32:00.0000000Z</lastPrinted>
  <dcterms:created xsi:type="dcterms:W3CDTF">2020-09-05T18:51:00.0000000Z</dcterms:created>
  <dcterms:modified xsi:type="dcterms:W3CDTF">2020-10-02T12:40:41.6207991Z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0x010100778A5123D1A88B448F97CE0E32FD4404</vt:lpwstr>
  </property>
  <property fmtid="{D5CDD505-2E9C-101B-9397-08002B2CF9AE}" pid="3" name="Order">
    <vt:r8>2811900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AI_Campaign">
    <vt:lpwstr>105;#Write For Rights|1a21090c-a4ef-4a4e-a00f-2ba0f931c7e7</vt:lpwstr>
  </property>
  <property fmtid="{D5CDD505-2E9C-101B-9397-08002B2CF9AE}" pid="8" name="AI_InternalKeywords">
    <vt:lpwstr>1042;#Campaigns|7d02520f-2be6-479c-9a40-3955d4ad041f</vt:lpwstr>
  </property>
  <property fmtid="{D5CDD505-2E9C-101B-9397-08002B2CF9AE}" pid="9" name="AI_BudgetCode">
    <vt:lpwstr>753;#20GLO01|b90bf66b-91d6-4476-a002-53d70f9f7192</vt:lpwstr>
  </property>
  <property fmtid="{D5CDD505-2E9C-101B-9397-08002B2CF9AE}" pid="10" name="bc8fb9b9d1a14967895132df3e7b0017">
    <vt:lpwstr>Amnesty International|4b6dc54e-3a2b-488e-b081-d1a9734ca4ff</vt:lpwstr>
  </property>
  <property fmtid="{D5CDD505-2E9C-101B-9397-08002B2CF9AE}" pid="11" name="AI_Subject">
    <vt:lpwstr>82;#Campaigns|2581f819-66b0-4a68-a747-5dd75863cbd2</vt:lpwstr>
  </property>
  <property fmtid="{D5CDD505-2E9C-101B-9397-08002B2CF9AE}" pid="12" name="AI_EnterpriseKeywords">
    <vt:lpwstr>152;#Individuals at Risk|adc56ae1-c69a-4eb8-8155-5da42eefc2b1</vt:lpwstr>
  </property>
  <property fmtid="{D5CDD505-2E9C-101B-9397-08002B2CF9AE}" pid="13" name="AI_ProjectName">
    <vt:lpwstr>752;#Write for Rights 2018 and 2019|5839dc75-716f-4b6e-a4bc-3c237dc3e3e1</vt:lpwstr>
  </property>
  <property fmtid="{D5CDD505-2E9C-101B-9397-08002B2CF9AE}" pid="14" name="AI_Country">
    <vt:lpwstr>190;#Global|d7bc4b1b-be98-4fb5-9627-95a3d0c831e6</vt:lpwstr>
  </property>
  <property fmtid="{D5CDD505-2E9C-101B-9397-08002B2CF9AE}" pid="15" name="AI_Collection">
    <vt:lpwstr>44;#Campaigns collection|f474f318-61cb-4e3a-a2e4-124f6f9ca907</vt:lpwstr>
  </property>
  <property fmtid="{D5CDD505-2E9C-101B-9397-08002B2CF9AE}" pid="16" name="AI_RecognisedAuthor">
    <vt:lpwstr>7;#Amnesty International|4b6dc54e-3a2b-488e-b081-d1a9734ca4ff</vt:lpwstr>
  </property>
  <property fmtid="{D5CDD505-2E9C-101B-9397-08002B2CF9AE}" pid="17" name="AI_Organisation">
    <vt:lpwstr/>
  </property>
  <property fmtid="{D5CDD505-2E9C-101B-9397-08002B2CF9AE}" pid="18" name="AI_SupportingAuthor">
    <vt:lpwstr/>
  </property>
  <property fmtid="{D5CDD505-2E9C-101B-9397-08002B2CF9AE}" pid="19" name="AI_OriginatingLocation">
    <vt:lpwstr/>
  </property>
  <property fmtid="{D5CDD505-2E9C-101B-9397-08002B2CF9AE}" pid="20" name="AI_DocumentType">
    <vt:lpwstr/>
  </property>
  <property fmtid="{D5CDD505-2E9C-101B-9397-08002B2CF9AE}" pid="21" name="p95663e0682345a785f49e7f094ffcd5">
    <vt:lpwstr/>
  </property>
  <property fmtid="{D5CDD505-2E9C-101B-9397-08002B2CF9AE}" pid="22" name="ma0e9153c59947b4ad689e26fbb1de5e">
    <vt:lpwstr/>
  </property>
  <property fmtid="{D5CDD505-2E9C-101B-9397-08002B2CF9AE}" pid="23" name="cace3bc143754c66bead1a06d012100c">
    <vt:lpwstr/>
  </property>
  <property fmtid="{D5CDD505-2E9C-101B-9397-08002B2CF9AE}" pid="24" name="bd653665922a4864afe133c2e05b418f">
    <vt:lpwstr/>
  </property>
  <property fmtid="{D5CDD505-2E9C-101B-9397-08002B2CF9AE}" pid="25" name="c99711ec604245cebac61dc305b5aa75">
    <vt:lpwstr/>
  </property>
  <property fmtid="{D5CDD505-2E9C-101B-9397-08002B2CF9AE}" pid="26" name="AI_LeadAuthor">
    <vt:lpwstr/>
  </property>
</Properties>
</file>